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75" w:rsidRDefault="00370C75">
      <w:bookmarkStart w:id="0" w:name="_GoBack"/>
      <w:bookmarkEnd w:id="0"/>
    </w:p>
    <w:p w:rsidR="00C53A8E" w:rsidRDefault="00CB74F7" w:rsidP="00C53A8E">
      <w:pPr>
        <w:pStyle w:val="LGAItemNoHeading"/>
        <w:spacing w:before="120" w:after="120" w:line="240" w:lineRule="auto"/>
        <w:rPr>
          <w:rFonts w:ascii="Arial" w:hAnsi="Arial" w:cs="Arial"/>
          <w:sz w:val="28"/>
          <w:szCs w:val="28"/>
        </w:rPr>
      </w:pPr>
      <w:r>
        <w:rPr>
          <w:rFonts w:ascii="Arial" w:hAnsi="Arial" w:cs="Arial"/>
          <w:sz w:val="28"/>
          <w:szCs w:val="28"/>
        </w:rPr>
        <w:t>People</w:t>
      </w:r>
      <w:r w:rsidR="0048021E">
        <w:rPr>
          <w:rFonts w:ascii="Arial" w:hAnsi="Arial" w:cs="Arial"/>
          <w:sz w:val="28"/>
          <w:szCs w:val="28"/>
        </w:rPr>
        <w:t xml:space="preserve"> &amp;</w:t>
      </w:r>
      <w:r w:rsidR="00C53A8E">
        <w:rPr>
          <w:rFonts w:ascii="Arial" w:hAnsi="Arial" w:cs="Arial"/>
          <w:sz w:val="28"/>
          <w:szCs w:val="28"/>
        </w:rPr>
        <w:t xml:space="preserve"> </w:t>
      </w:r>
      <w:r>
        <w:rPr>
          <w:rFonts w:ascii="Arial" w:hAnsi="Arial" w:cs="Arial"/>
          <w:sz w:val="28"/>
          <w:szCs w:val="28"/>
        </w:rPr>
        <w:t>Places</w:t>
      </w:r>
      <w:r w:rsidR="00C53A8E">
        <w:rPr>
          <w:rFonts w:ascii="Arial" w:hAnsi="Arial" w:cs="Arial"/>
          <w:sz w:val="28"/>
          <w:szCs w:val="28"/>
        </w:rPr>
        <w:t xml:space="preserve"> Board – report from Cllr </w:t>
      </w:r>
      <w:r>
        <w:rPr>
          <w:rFonts w:ascii="Arial" w:hAnsi="Arial" w:cs="Arial"/>
          <w:sz w:val="28"/>
          <w:szCs w:val="28"/>
        </w:rPr>
        <w:t>David Hodge</w:t>
      </w:r>
      <w:r w:rsidR="00C53A8E">
        <w:rPr>
          <w:rFonts w:ascii="Arial" w:hAnsi="Arial" w:cs="Arial"/>
          <w:sz w:val="28"/>
          <w:szCs w:val="28"/>
        </w:rPr>
        <w:t xml:space="preserve"> (Chair</w:t>
      </w:r>
      <w:r w:rsidR="00731417">
        <w:rPr>
          <w:rFonts w:ascii="Arial" w:hAnsi="Arial" w:cs="Arial"/>
          <w:sz w:val="28"/>
          <w:szCs w:val="28"/>
        </w:rPr>
        <w:t>man</w:t>
      </w:r>
      <w:r w:rsidR="00C53A8E">
        <w:rPr>
          <w:rFonts w:ascii="Arial" w:hAnsi="Arial" w:cs="Arial"/>
          <w:sz w:val="28"/>
          <w:szCs w:val="28"/>
        </w:rPr>
        <w:t>)</w:t>
      </w:r>
      <w:bookmarkStart w:id="1" w:name="MainHeading2"/>
      <w:bookmarkEnd w:id="1"/>
    </w:p>
    <w:p w:rsidR="00D80BF7" w:rsidRDefault="00D80BF7" w:rsidP="00C53A8E">
      <w:pPr>
        <w:pStyle w:val="LGAItemNoHeading"/>
        <w:spacing w:before="120" w:after="120" w:line="240" w:lineRule="auto"/>
        <w:rPr>
          <w:rFonts w:ascii="Arial" w:hAnsi="Arial" w:cs="Arial"/>
          <w:sz w:val="28"/>
          <w:szCs w:val="28"/>
        </w:rPr>
      </w:pPr>
    </w:p>
    <w:p w:rsidR="00AB4528" w:rsidRDefault="00AB4528" w:rsidP="00AB4528">
      <w:pPr>
        <w:rPr>
          <w:rFonts w:ascii="Arial" w:hAnsi="Arial" w:cs="Arial"/>
          <w:b/>
          <w:bCs/>
          <w:color w:val="000000"/>
        </w:rPr>
      </w:pPr>
      <w:r>
        <w:rPr>
          <w:rFonts w:ascii="Arial" w:hAnsi="Arial" w:cs="Arial"/>
          <w:b/>
          <w:bCs/>
          <w:color w:val="000000"/>
        </w:rPr>
        <w:t>Non-Metropolitan Commission</w:t>
      </w:r>
    </w:p>
    <w:p w:rsidR="00AB4528" w:rsidRDefault="00AB4528" w:rsidP="00AB4528">
      <w:pPr>
        <w:rPr>
          <w:rFonts w:ascii="Arial" w:hAnsi="Arial" w:cs="Arial"/>
          <w:color w:val="000000"/>
        </w:rPr>
      </w:pPr>
    </w:p>
    <w:p w:rsidR="00D80BF7" w:rsidRDefault="00D80BF7" w:rsidP="00D80BF7">
      <w:pPr>
        <w:pStyle w:val="ListParagraph"/>
        <w:numPr>
          <w:ilvl w:val="0"/>
          <w:numId w:val="22"/>
        </w:numPr>
        <w:jc w:val="both"/>
        <w:rPr>
          <w:rFonts w:ascii="Arial" w:hAnsi="Arial" w:cs="Arial"/>
        </w:rPr>
      </w:pPr>
      <w:r w:rsidRPr="00D80BF7">
        <w:rPr>
          <w:rFonts w:ascii="Arial" w:hAnsi="Arial" w:cs="Arial"/>
          <w:color w:val="000000"/>
        </w:rPr>
        <w:t>Building on the findings of the interim report, published in November 2014, the Commission publishe</w:t>
      </w:r>
      <w:r w:rsidR="00246996">
        <w:rPr>
          <w:rFonts w:ascii="Arial" w:hAnsi="Arial" w:cs="Arial"/>
          <w:color w:val="000000"/>
        </w:rPr>
        <w:t>s</w:t>
      </w:r>
      <w:r w:rsidRPr="00D80BF7">
        <w:rPr>
          <w:rFonts w:ascii="Arial" w:hAnsi="Arial" w:cs="Arial"/>
          <w:color w:val="000000"/>
        </w:rPr>
        <w:t xml:space="preserve"> its final report on 5 March.</w:t>
      </w:r>
      <w:r w:rsidRPr="00D80BF7">
        <w:rPr>
          <w:rFonts w:ascii="Arial" w:hAnsi="Arial" w:cs="Arial"/>
        </w:rPr>
        <w:t xml:space="preserve">   Copies of the report </w:t>
      </w:r>
      <w:r w:rsidR="0073588E">
        <w:rPr>
          <w:rFonts w:ascii="Arial" w:hAnsi="Arial" w:cs="Arial"/>
        </w:rPr>
        <w:t>will be</w:t>
      </w:r>
      <w:r w:rsidR="0073588E" w:rsidRPr="00D80BF7">
        <w:rPr>
          <w:rFonts w:ascii="Arial" w:hAnsi="Arial" w:cs="Arial"/>
        </w:rPr>
        <w:t xml:space="preserve"> </w:t>
      </w:r>
      <w:r w:rsidRPr="00D80BF7">
        <w:rPr>
          <w:rFonts w:ascii="Arial" w:hAnsi="Arial" w:cs="Arial"/>
        </w:rPr>
        <w:t>available on line.</w:t>
      </w:r>
    </w:p>
    <w:p w:rsidR="009C1B2C" w:rsidRDefault="009C1B2C" w:rsidP="009C1B2C">
      <w:pPr>
        <w:pStyle w:val="ListParagraph"/>
        <w:jc w:val="both"/>
        <w:rPr>
          <w:rFonts w:ascii="Arial" w:hAnsi="Arial" w:cs="Arial"/>
        </w:rPr>
      </w:pPr>
    </w:p>
    <w:p w:rsidR="0012132A" w:rsidRDefault="0012132A" w:rsidP="00D80BF7">
      <w:pPr>
        <w:pStyle w:val="ListParagraph"/>
        <w:numPr>
          <w:ilvl w:val="0"/>
          <w:numId w:val="22"/>
        </w:numPr>
        <w:jc w:val="both"/>
        <w:rPr>
          <w:rFonts w:ascii="Arial" w:hAnsi="Arial" w:cs="Arial"/>
        </w:rPr>
      </w:pPr>
      <w:r>
        <w:rPr>
          <w:rFonts w:ascii="Arial" w:hAnsi="Arial" w:cs="Arial"/>
        </w:rPr>
        <w:t xml:space="preserve">There were a number of issues raised at the Board meeting on 15 January 2015 </w:t>
      </w:r>
      <w:r w:rsidR="008E633A">
        <w:rPr>
          <w:rFonts w:ascii="Arial" w:hAnsi="Arial" w:cs="Arial"/>
        </w:rPr>
        <w:t xml:space="preserve">in a discussion on the interim report, published before Christmas, </w:t>
      </w:r>
      <w:r>
        <w:rPr>
          <w:rFonts w:ascii="Arial" w:hAnsi="Arial" w:cs="Arial"/>
        </w:rPr>
        <w:t>as follows:</w:t>
      </w:r>
    </w:p>
    <w:p w:rsidR="0012132A" w:rsidRDefault="0012132A" w:rsidP="0012132A">
      <w:pPr>
        <w:pStyle w:val="ListParagraph"/>
        <w:jc w:val="both"/>
        <w:rPr>
          <w:rFonts w:ascii="Arial" w:hAnsi="Arial" w:cs="Arial"/>
        </w:rPr>
      </w:pPr>
    </w:p>
    <w:p w:rsidR="0012132A" w:rsidRDefault="0012132A" w:rsidP="0012132A">
      <w:pPr>
        <w:pStyle w:val="ListParagraph"/>
        <w:ind w:left="1134" w:hanging="414"/>
        <w:rPr>
          <w:rFonts w:ascii="Arial" w:hAnsi="Arial" w:cs="Arial"/>
        </w:rPr>
      </w:pPr>
      <w:r>
        <w:rPr>
          <w:rFonts w:ascii="Arial" w:hAnsi="Arial" w:cs="Arial"/>
        </w:rPr>
        <w:t xml:space="preserve">2.1 </w:t>
      </w:r>
      <w:r w:rsidRPr="0012132A">
        <w:rPr>
          <w:rFonts w:ascii="Arial" w:hAnsi="Arial" w:cs="Arial"/>
        </w:rPr>
        <w:t>Councils would be keen to undertake greater</w:t>
      </w:r>
      <w:r>
        <w:rPr>
          <w:rFonts w:ascii="Arial" w:hAnsi="Arial" w:cs="Arial"/>
        </w:rPr>
        <w:t xml:space="preserve"> powers on economic development </w:t>
      </w:r>
      <w:r w:rsidRPr="0012132A">
        <w:rPr>
          <w:rFonts w:ascii="Arial" w:hAnsi="Arial" w:cs="Arial"/>
        </w:rPr>
        <w:t>and skills. Non-metropolitan areas needed to be empowered.</w:t>
      </w:r>
    </w:p>
    <w:p w:rsidR="0012132A" w:rsidRPr="0012132A" w:rsidRDefault="0012132A" w:rsidP="0012132A">
      <w:pPr>
        <w:pStyle w:val="ListParagraph"/>
        <w:rPr>
          <w:rFonts w:ascii="Arial" w:hAnsi="Arial" w:cs="Arial"/>
        </w:rPr>
      </w:pPr>
    </w:p>
    <w:p w:rsidR="0012132A" w:rsidRDefault="0012132A" w:rsidP="0012132A">
      <w:pPr>
        <w:pStyle w:val="ListParagraph"/>
        <w:ind w:left="1134" w:hanging="414"/>
        <w:rPr>
          <w:rFonts w:ascii="Arial" w:hAnsi="Arial" w:cs="Arial"/>
        </w:rPr>
      </w:pPr>
      <w:r>
        <w:rPr>
          <w:rFonts w:ascii="Arial" w:hAnsi="Arial" w:cs="Arial"/>
        </w:rPr>
        <w:t xml:space="preserve">2.2 </w:t>
      </w:r>
      <w:r w:rsidRPr="0012132A">
        <w:rPr>
          <w:rFonts w:ascii="Arial" w:hAnsi="Arial" w:cs="Arial"/>
        </w:rPr>
        <w:t xml:space="preserve">Local authorities have done a great deal of valuable work in public </w:t>
      </w:r>
      <w:proofErr w:type="gramStart"/>
      <w:r w:rsidRPr="0012132A">
        <w:rPr>
          <w:rFonts w:ascii="Arial" w:hAnsi="Arial" w:cs="Arial"/>
        </w:rPr>
        <w:t xml:space="preserve">service </w:t>
      </w:r>
      <w:r>
        <w:rPr>
          <w:rFonts w:ascii="Arial" w:hAnsi="Arial" w:cs="Arial"/>
        </w:rPr>
        <w:t xml:space="preserve"> </w:t>
      </w:r>
      <w:r w:rsidRPr="0012132A">
        <w:rPr>
          <w:rFonts w:ascii="Arial" w:hAnsi="Arial" w:cs="Arial"/>
        </w:rPr>
        <w:t>integration</w:t>
      </w:r>
      <w:proofErr w:type="gramEnd"/>
      <w:r w:rsidRPr="0012132A">
        <w:rPr>
          <w:rFonts w:ascii="Arial" w:hAnsi="Arial" w:cs="Arial"/>
        </w:rPr>
        <w:t xml:space="preserve"> and multi-agency working. This was particularly the case in areas such as LEP, social care and health.</w:t>
      </w:r>
    </w:p>
    <w:p w:rsidR="0012132A" w:rsidRPr="0012132A" w:rsidRDefault="0012132A" w:rsidP="0012132A">
      <w:pPr>
        <w:pStyle w:val="ListParagraph"/>
        <w:rPr>
          <w:rFonts w:ascii="Arial" w:hAnsi="Arial" w:cs="Arial"/>
        </w:rPr>
      </w:pPr>
    </w:p>
    <w:p w:rsidR="0012132A" w:rsidRDefault="0012132A" w:rsidP="0012132A">
      <w:pPr>
        <w:pStyle w:val="ListParagraph"/>
        <w:ind w:left="1134" w:hanging="414"/>
        <w:rPr>
          <w:rFonts w:ascii="Arial" w:hAnsi="Arial" w:cs="Arial"/>
        </w:rPr>
      </w:pPr>
      <w:r>
        <w:rPr>
          <w:rFonts w:ascii="Arial" w:hAnsi="Arial" w:cs="Arial"/>
        </w:rPr>
        <w:t xml:space="preserve">2.3 </w:t>
      </w:r>
      <w:r w:rsidRPr="0012132A">
        <w:rPr>
          <w:rFonts w:ascii="Arial" w:hAnsi="Arial" w:cs="Arial"/>
        </w:rPr>
        <w:t>Democratically elected authorities should ‘hold the ring’ and a rebalancing of powers between central and local government was needed. There should not be an emphasis on structures and governance alone.</w:t>
      </w:r>
    </w:p>
    <w:p w:rsidR="0012132A" w:rsidRPr="0012132A" w:rsidRDefault="0012132A" w:rsidP="0012132A">
      <w:pPr>
        <w:pStyle w:val="ListParagraph"/>
        <w:rPr>
          <w:rFonts w:ascii="Arial" w:hAnsi="Arial" w:cs="Arial"/>
        </w:rPr>
      </w:pPr>
    </w:p>
    <w:p w:rsidR="0012132A" w:rsidRDefault="0012132A" w:rsidP="0012132A">
      <w:pPr>
        <w:pStyle w:val="ListParagraph"/>
        <w:ind w:left="1134" w:hanging="414"/>
        <w:rPr>
          <w:rFonts w:ascii="Arial" w:hAnsi="Arial" w:cs="Arial"/>
        </w:rPr>
      </w:pPr>
      <w:r>
        <w:rPr>
          <w:rFonts w:ascii="Arial" w:hAnsi="Arial" w:cs="Arial"/>
        </w:rPr>
        <w:t xml:space="preserve">2.4 </w:t>
      </w:r>
      <w:r w:rsidRPr="0012132A">
        <w:rPr>
          <w:rFonts w:ascii="Arial" w:hAnsi="Arial" w:cs="Arial"/>
        </w:rPr>
        <w:t>Local authorities cannot raise monies as they see fit and a financial model needed to be acceptable and accountable to local electorates. What were the areas that we would like to see devolved from central government?</w:t>
      </w:r>
    </w:p>
    <w:p w:rsidR="0012132A" w:rsidRPr="0012132A" w:rsidRDefault="0012132A" w:rsidP="0012132A">
      <w:pPr>
        <w:pStyle w:val="ListParagraph"/>
        <w:ind w:left="1134" w:hanging="414"/>
        <w:rPr>
          <w:rFonts w:ascii="Arial" w:hAnsi="Arial" w:cs="Arial"/>
        </w:rPr>
      </w:pPr>
    </w:p>
    <w:p w:rsidR="0012132A" w:rsidRDefault="0012132A" w:rsidP="0012132A">
      <w:pPr>
        <w:pStyle w:val="ListParagraph"/>
        <w:ind w:left="1134" w:hanging="414"/>
        <w:rPr>
          <w:rFonts w:ascii="Arial" w:hAnsi="Arial" w:cs="Arial"/>
        </w:rPr>
      </w:pPr>
      <w:r>
        <w:rPr>
          <w:rFonts w:ascii="Arial" w:hAnsi="Arial" w:cs="Arial"/>
        </w:rPr>
        <w:t>2.5 T</w:t>
      </w:r>
      <w:r w:rsidRPr="0012132A">
        <w:rPr>
          <w:rFonts w:ascii="Arial" w:hAnsi="Arial" w:cs="Arial"/>
        </w:rPr>
        <w:t xml:space="preserve">here was potential for devolving to non-metropolitan areas, e.g. LEP boundaries should be redefined. The LGA should have been consulted on this. </w:t>
      </w:r>
    </w:p>
    <w:p w:rsidR="0012132A" w:rsidRPr="0012132A" w:rsidRDefault="0012132A" w:rsidP="0012132A">
      <w:pPr>
        <w:pStyle w:val="ListParagraph"/>
        <w:ind w:left="1134" w:hanging="414"/>
        <w:rPr>
          <w:rFonts w:ascii="Arial" w:hAnsi="Arial" w:cs="Arial"/>
        </w:rPr>
      </w:pPr>
    </w:p>
    <w:p w:rsidR="0012132A" w:rsidRDefault="0012132A" w:rsidP="00541B28">
      <w:pPr>
        <w:pStyle w:val="ListParagraph"/>
        <w:numPr>
          <w:ilvl w:val="1"/>
          <w:numId w:val="22"/>
        </w:numPr>
        <w:rPr>
          <w:rFonts w:ascii="Arial" w:hAnsi="Arial" w:cs="Arial"/>
        </w:rPr>
      </w:pPr>
      <w:r w:rsidRPr="0012132A">
        <w:rPr>
          <w:rFonts w:ascii="Arial" w:hAnsi="Arial" w:cs="Arial"/>
        </w:rPr>
        <w:t>Local Government needed to offer central government ways to demonstrate clearly how it had been cost-effective and had borne cuts of 40% but increased efficiency. Local Government had been successful in making savings and can demonstrate to central government that it could be trusted to undertake more devolved tasks.</w:t>
      </w:r>
    </w:p>
    <w:p w:rsidR="00541B28" w:rsidRDefault="00541B28" w:rsidP="00541B28">
      <w:pPr>
        <w:pStyle w:val="ListParagraph"/>
        <w:ind w:left="1080"/>
        <w:rPr>
          <w:rFonts w:ascii="Arial" w:hAnsi="Arial" w:cs="Arial"/>
        </w:rPr>
      </w:pPr>
    </w:p>
    <w:p w:rsidR="00D33BC0" w:rsidRDefault="00D33BC0" w:rsidP="00D33BC0">
      <w:pPr>
        <w:pStyle w:val="ListParagraph"/>
        <w:rPr>
          <w:rFonts w:ascii="Arial" w:hAnsi="Arial" w:cs="Arial"/>
          <w:color w:val="000000"/>
        </w:rPr>
      </w:pPr>
    </w:p>
    <w:p w:rsidR="00D33BC0" w:rsidRPr="00D33BC0" w:rsidRDefault="00D33BC0" w:rsidP="00D33BC0">
      <w:pPr>
        <w:rPr>
          <w:rFonts w:ascii="Arial" w:hAnsi="Arial" w:cs="Arial"/>
          <w:b/>
          <w:color w:val="000000"/>
        </w:rPr>
      </w:pPr>
      <w:r w:rsidRPr="00D33BC0">
        <w:rPr>
          <w:rFonts w:ascii="Arial" w:hAnsi="Arial" w:cs="Arial"/>
          <w:b/>
          <w:color w:val="000000"/>
        </w:rPr>
        <w:t>Public Service Reform</w:t>
      </w:r>
    </w:p>
    <w:p w:rsidR="00541B28" w:rsidRPr="0012132A" w:rsidRDefault="00541B28" w:rsidP="00541B28">
      <w:pPr>
        <w:pStyle w:val="ListParagraph"/>
        <w:ind w:left="1080"/>
        <w:rPr>
          <w:rFonts w:ascii="Arial" w:hAnsi="Arial" w:cs="Arial"/>
        </w:rPr>
      </w:pPr>
    </w:p>
    <w:p w:rsidR="00D33BC0" w:rsidRDefault="00D33BC0" w:rsidP="00D33BC0">
      <w:pPr>
        <w:pStyle w:val="ListParagraph"/>
        <w:numPr>
          <w:ilvl w:val="0"/>
          <w:numId w:val="22"/>
        </w:numPr>
        <w:rPr>
          <w:rFonts w:ascii="Arial" w:hAnsi="Arial" w:cs="Arial"/>
          <w:color w:val="000000"/>
        </w:rPr>
      </w:pPr>
      <w:r w:rsidRPr="00D33BC0">
        <w:rPr>
          <w:rFonts w:ascii="Arial" w:hAnsi="Arial" w:cs="Arial"/>
          <w:color w:val="000000"/>
        </w:rPr>
        <w:t xml:space="preserve">At the January Board meeting, Members discussed the emerging findings from the public service transformation research project. Our external research partner, RAND Europe, has worked with 9 places to map their approach to locally-led transformation. In particular, they have analysed the drivers that enable improved outcomes for residents and savings for the exchequer and identified the barriers that stop faster progress. It is clear that places are building upon a strong track record of partnership working around economic growth to re-shape public services around the needs of people, with some impressive results already evidenced. For example, the Cornwall case study shares how identifying older people at risk from dependency on health and social care, and putting in place preventative measures to help mitigate those risks, resulted in a 40 per cent reduction in costly long-term hospital admissions, and a 30 per cent fall in emergency admissions, amongst the client group. </w:t>
      </w:r>
    </w:p>
    <w:p w:rsidR="00D33BC0" w:rsidRDefault="00D33BC0" w:rsidP="00D33BC0">
      <w:pPr>
        <w:pStyle w:val="ListParagraph"/>
        <w:rPr>
          <w:rFonts w:ascii="Arial" w:hAnsi="Arial" w:cs="Arial"/>
          <w:color w:val="000000"/>
        </w:rPr>
      </w:pPr>
    </w:p>
    <w:p w:rsidR="00D33BC0" w:rsidRPr="00D33BC0" w:rsidRDefault="00D33BC0" w:rsidP="00D33BC0">
      <w:pPr>
        <w:pStyle w:val="ListParagraph"/>
        <w:numPr>
          <w:ilvl w:val="0"/>
          <w:numId w:val="22"/>
        </w:numPr>
        <w:rPr>
          <w:rFonts w:ascii="Arial" w:hAnsi="Arial" w:cs="Arial"/>
          <w:color w:val="000000"/>
        </w:rPr>
      </w:pPr>
      <w:r w:rsidRPr="00D33BC0">
        <w:rPr>
          <w:rFonts w:ascii="Arial" w:hAnsi="Arial" w:cs="Arial"/>
          <w:color w:val="000000"/>
        </w:rPr>
        <w:lastRenderedPageBreak/>
        <w:t xml:space="preserve">The March Board will discuss the implications of the research for the LGA’s wider campaigning on devolution and the support that we offer to councils on service transformation. This is a joint project with the City Regions Board and they will also be discussing the findings at their March Board. </w:t>
      </w:r>
    </w:p>
    <w:p w:rsidR="00541B28" w:rsidRDefault="00541B28" w:rsidP="00D80BF7">
      <w:pPr>
        <w:jc w:val="both"/>
        <w:rPr>
          <w:rFonts w:ascii="Arial" w:hAnsi="Arial" w:cs="Arial"/>
          <w:color w:val="000000"/>
        </w:rPr>
      </w:pPr>
    </w:p>
    <w:p w:rsidR="00541B28" w:rsidRPr="00AB4528" w:rsidRDefault="00541B28" w:rsidP="00D80BF7">
      <w:pPr>
        <w:jc w:val="both"/>
        <w:rPr>
          <w:rFonts w:ascii="Arial" w:hAnsi="Arial" w:cs="Arial"/>
          <w:color w:val="000000"/>
        </w:rPr>
      </w:pPr>
    </w:p>
    <w:p w:rsidR="00AB4528" w:rsidRDefault="00A61411" w:rsidP="00D80BF7">
      <w:pPr>
        <w:jc w:val="both"/>
        <w:rPr>
          <w:rFonts w:ascii="Arial" w:hAnsi="Arial" w:cs="Arial"/>
          <w:b/>
          <w:bCs/>
          <w:color w:val="000000"/>
        </w:rPr>
      </w:pPr>
      <w:r>
        <w:rPr>
          <w:rFonts w:ascii="Arial" w:hAnsi="Arial" w:cs="Arial"/>
          <w:b/>
          <w:bCs/>
          <w:color w:val="000000"/>
        </w:rPr>
        <w:t>Employment, skills and welfare</w:t>
      </w:r>
    </w:p>
    <w:p w:rsidR="00A61411" w:rsidRDefault="00A61411" w:rsidP="00D80BF7">
      <w:pPr>
        <w:jc w:val="both"/>
        <w:rPr>
          <w:rFonts w:ascii="Arial" w:hAnsi="Arial" w:cs="Arial"/>
          <w:b/>
          <w:bCs/>
          <w:color w:val="000000"/>
        </w:rPr>
      </w:pPr>
    </w:p>
    <w:p w:rsidR="00A61411" w:rsidRDefault="00A61411" w:rsidP="00A61411">
      <w:pPr>
        <w:pStyle w:val="ListParagraph"/>
        <w:numPr>
          <w:ilvl w:val="0"/>
          <w:numId w:val="22"/>
        </w:numPr>
        <w:jc w:val="both"/>
        <w:rPr>
          <w:rFonts w:ascii="Arial" w:hAnsi="Arial" w:cs="Arial"/>
          <w:bCs/>
          <w:color w:val="000000"/>
        </w:rPr>
      </w:pPr>
      <w:r>
        <w:rPr>
          <w:rFonts w:ascii="Arial" w:hAnsi="Arial" w:cs="Arial"/>
          <w:bCs/>
          <w:color w:val="000000"/>
        </w:rPr>
        <w:t>Members of the People &amp; Places Board were shared an advance copy of the second in a series of three LGA Commissioned reports written by Inclusion. Its focus is on the impact of current national skills, employment and welfare systems from the perspective of individuals, which will be published soon.</w:t>
      </w:r>
    </w:p>
    <w:p w:rsidR="008667CA" w:rsidRDefault="008667CA" w:rsidP="008667CA">
      <w:pPr>
        <w:pStyle w:val="ListParagraph"/>
        <w:jc w:val="both"/>
        <w:rPr>
          <w:rFonts w:ascii="Arial" w:hAnsi="Arial" w:cs="Arial"/>
          <w:bCs/>
          <w:color w:val="000000"/>
        </w:rPr>
      </w:pPr>
    </w:p>
    <w:p w:rsidR="008667CA" w:rsidRPr="008667CA" w:rsidRDefault="008667CA" w:rsidP="008667CA">
      <w:pPr>
        <w:pStyle w:val="ListParagraph"/>
        <w:numPr>
          <w:ilvl w:val="0"/>
          <w:numId w:val="22"/>
        </w:numPr>
        <w:rPr>
          <w:rFonts w:ascii="Arial" w:hAnsi="Arial" w:cs="Arial"/>
        </w:rPr>
      </w:pPr>
      <w:r w:rsidRPr="008667CA">
        <w:rPr>
          <w:rFonts w:ascii="Arial" w:hAnsi="Arial" w:cs="Arial"/>
        </w:rPr>
        <w:t xml:space="preserve">The City Regions and </w:t>
      </w:r>
      <w:r w:rsidRPr="008667CA">
        <w:rPr>
          <w:rFonts w:ascii="Arial" w:hAnsi="Arial" w:cs="Arial"/>
          <w:color w:val="000000"/>
        </w:rPr>
        <w:t xml:space="preserve">People &amp; Places Boards commissioned </w:t>
      </w:r>
      <w:r w:rsidRPr="008667CA">
        <w:rPr>
          <w:rFonts w:ascii="Arial" w:hAnsi="Arial" w:cs="Arial"/>
        </w:rPr>
        <w:t>the Centre for Economic and Social Inclusion to analyse the skills and employment challenges to be faced by an incoming or returning Government, and offer a proposed local government solution including options for devolving the work programme in 2017.</w:t>
      </w:r>
      <w:r w:rsidRPr="008667CA">
        <w:rPr>
          <w:rFonts w:ascii="Arial" w:hAnsi="Arial" w:cs="Arial"/>
          <w:color w:val="000000"/>
        </w:rPr>
        <w:t xml:space="preserve"> Board Members commented on the second in a series of three reports (to be published in coming weeks). It focuses on </w:t>
      </w:r>
      <w:r w:rsidRPr="008667CA">
        <w:rPr>
          <w:rFonts w:ascii="Arial" w:hAnsi="Arial" w:cs="Arial"/>
        </w:rPr>
        <w:t>the obstacles, confusion and disincentives that the current employment, skills and welfare system presents, demonstrated through various touch-points and interactions</w:t>
      </w:r>
      <w:r w:rsidRPr="008667CA">
        <w:rPr>
          <w:rFonts w:ascii="Arial" w:hAnsi="Arial" w:cs="Arial"/>
          <w:color w:val="000000"/>
        </w:rPr>
        <w:t xml:space="preserve"> from the perspective of the unemployed and people with low skills. It will be published in coming weeks.</w:t>
      </w:r>
      <w:r w:rsidRPr="008667CA">
        <w:rPr>
          <w:rFonts w:ascii="Arial" w:hAnsi="Arial" w:cs="Arial"/>
        </w:rPr>
        <w:t xml:space="preserve"> The LGA and Inclusion will then move into the third and final stage to prepare a model for how a local government solution will offer solutions to those challenges, which is being developed with a number of councils. The work should be completed before purdah, and a final draft format should be ready for lead members comment towards the end of March. </w:t>
      </w:r>
    </w:p>
    <w:p w:rsidR="008667CA" w:rsidRPr="008667CA" w:rsidRDefault="008667CA" w:rsidP="008667CA">
      <w:pPr>
        <w:pStyle w:val="ListParagraph"/>
        <w:rPr>
          <w:rFonts w:ascii="Arial" w:hAnsi="Arial" w:cs="Arial"/>
        </w:rPr>
      </w:pPr>
    </w:p>
    <w:p w:rsidR="008667CA" w:rsidRPr="00AF6EB6" w:rsidRDefault="008667CA" w:rsidP="00AF6EB6">
      <w:pPr>
        <w:pStyle w:val="ListParagraph"/>
        <w:numPr>
          <w:ilvl w:val="0"/>
          <w:numId w:val="22"/>
        </w:numPr>
        <w:rPr>
          <w:rFonts w:ascii="Arial" w:hAnsi="Arial" w:cs="Arial"/>
        </w:rPr>
      </w:pPr>
      <w:r w:rsidRPr="008667CA">
        <w:rPr>
          <w:rFonts w:ascii="Arial" w:hAnsi="Arial" w:cs="Arial"/>
        </w:rPr>
        <w:t xml:space="preserve">In parallel, we are also working with DWP to inform their thinking on successor arrangements to the Work Programme, ran a joint workshop with the national network of employment providers (ERSA), and working with a range of other stakeholders to ensure that our wider proposals have support wider than this sector.   </w:t>
      </w:r>
    </w:p>
    <w:tbl>
      <w:tblPr>
        <w:tblpPr w:leftFromText="180" w:rightFromText="180" w:vertAnchor="text" w:horzAnchor="margin" w:tblpY="327"/>
        <w:tblW w:w="10261" w:type="dxa"/>
        <w:tblLook w:val="01E0" w:firstRow="1" w:lastRow="1" w:firstColumn="1" w:lastColumn="1" w:noHBand="0" w:noVBand="0"/>
      </w:tblPr>
      <w:tblGrid>
        <w:gridCol w:w="4111"/>
        <w:gridCol w:w="6150"/>
      </w:tblGrid>
      <w:tr w:rsidR="00AB4528" w:rsidRPr="005F7DA0" w:rsidDel="00AF6EB6" w:rsidTr="00B54023">
        <w:trPr>
          <w:trHeight w:val="340"/>
          <w:del w:id="2" w:author="Patrick McDermott" w:date="2015-02-25T09:56:00Z"/>
        </w:trPr>
        <w:tc>
          <w:tcPr>
            <w:tcW w:w="4111" w:type="dxa"/>
            <w:vAlign w:val="center"/>
          </w:tcPr>
          <w:p w:rsidR="00AB4528" w:rsidRPr="005F7DA0" w:rsidDel="00AF6EB6" w:rsidRDefault="00AB4528" w:rsidP="00B54023">
            <w:pPr>
              <w:pStyle w:val="MainText"/>
              <w:spacing w:line="240" w:lineRule="auto"/>
              <w:rPr>
                <w:del w:id="3" w:author="Patrick McDermott" w:date="2015-02-25T09:56:00Z"/>
                <w:rFonts w:ascii="Arial" w:hAnsi="Arial" w:cs="Arial"/>
                <w:szCs w:val="22"/>
              </w:rPr>
            </w:pPr>
          </w:p>
        </w:tc>
        <w:tc>
          <w:tcPr>
            <w:tcW w:w="6150" w:type="dxa"/>
            <w:vAlign w:val="center"/>
          </w:tcPr>
          <w:p w:rsidR="00AB4528" w:rsidRPr="005F7DA0" w:rsidDel="00AF6EB6" w:rsidRDefault="00AB4528" w:rsidP="00B54023">
            <w:pPr>
              <w:pStyle w:val="MainText"/>
              <w:spacing w:line="240" w:lineRule="auto"/>
              <w:rPr>
                <w:del w:id="4" w:author="Patrick McDermott" w:date="2015-02-25T09:56:00Z"/>
                <w:rFonts w:ascii="Arial" w:hAnsi="Arial" w:cs="Arial"/>
                <w:szCs w:val="22"/>
              </w:rPr>
            </w:pPr>
          </w:p>
        </w:tc>
      </w:tr>
      <w:tr w:rsidR="00AB4528" w:rsidRPr="005F7DA0" w:rsidDel="00AF6EB6" w:rsidTr="00B54023">
        <w:trPr>
          <w:trHeight w:val="340"/>
          <w:del w:id="5" w:author="Patrick McDermott" w:date="2015-02-25T09:56:00Z"/>
        </w:trPr>
        <w:tc>
          <w:tcPr>
            <w:tcW w:w="4111" w:type="dxa"/>
            <w:vAlign w:val="center"/>
          </w:tcPr>
          <w:p w:rsidR="00AB4528" w:rsidRPr="005F7DA0" w:rsidDel="00AF6EB6" w:rsidRDefault="00AB4528" w:rsidP="00B54023">
            <w:pPr>
              <w:pStyle w:val="MainText"/>
              <w:spacing w:line="240" w:lineRule="auto"/>
              <w:rPr>
                <w:del w:id="6" w:author="Patrick McDermott" w:date="2015-02-25T09:56:00Z"/>
                <w:rFonts w:ascii="Arial" w:hAnsi="Arial" w:cs="Arial"/>
                <w:b/>
                <w:szCs w:val="22"/>
              </w:rPr>
            </w:pPr>
          </w:p>
        </w:tc>
        <w:tc>
          <w:tcPr>
            <w:tcW w:w="6150" w:type="dxa"/>
            <w:vAlign w:val="center"/>
          </w:tcPr>
          <w:p w:rsidR="00AB4528" w:rsidRPr="005F7DA0" w:rsidDel="00AF6EB6" w:rsidRDefault="00AB4528" w:rsidP="00B54023">
            <w:pPr>
              <w:pStyle w:val="MainText"/>
              <w:spacing w:line="240" w:lineRule="auto"/>
              <w:rPr>
                <w:del w:id="7" w:author="Patrick McDermott" w:date="2015-02-25T09:56:00Z"/>
                <w:rFonts w:ascii="Arial" w:hAnsi="Arial" w:cs="Arial"/>
                <w:szCs w:val="22"/>
              </w:rPr>
            </w:pPr>
          </w:p>
        </w:tc>
      </w:tr>
    </w:tbl>
    <w:p w:rsidR="00AB4528" w:rsidRPr="00AF6EB6" w:rsidRDefault="00AB4528" w:rsidP="00AF6EB6">
      <w:pPr>
        <w:rPr>
          <w:rFonts w:ascii="Arial" w:hAnsi="Arial" w:cs="Arial"/>
          <w:color w:val="000000"/>
        </w:rPr>
      </w:pPr>
    </w:p>
    <w:p w:rsidR="00AB4528" w:rsidRDefault="00AB4528" w:rsidP="00AB4528">
      <w:pPr>
        <w:rPr>
          <w:rFonts w:ascii="Arial" w:hAnsi="Arial" w:cs="Arial"/>
          <w:color w:val="000000"/>
        </w:rPr>
      </w:pPr>
    </w:p>
    <w:tbl>
      <w:tblPr>
        <w:tblpPr w:leftFromText="180" w:rightFromText="180" w:bottomFromText="200" w:vertAnchor="text" w:horzAnchor="margin" w:tblpY="327"/>
        <w:tblW w:w="10261" w:type="dxa"/>
        <w:tblLook w:val="01E0" w:firstRow="1" w:lastRow="1" w:firstColumn="1" w:lastColumn="1" w:noHBand="0" w:noVBand="0"/>
      </w:tblPr>
      <w:tblGrid>
        <w:gridCol w:w="4111"/>
        <w:gridCol w:w="6150"/>
      </w:tblGrid>
      <w:tr w:rsidR="00E34E57" w:rsidTr="00E34E57">
        <w:trPr>
          <w:trHeight w:val="340"/>
        </w:trPr>
        <w:tc>
          <w:tcPr>
            <w:tcW w:w="4111" w:type="dxa"/>
            <w:vAlign w:val="center"/>
          </w:tcPr>
          <w:p w:rsidR="00E34E57" w:rsidDel="00AF6EB6" w:rsidRDefault="00E34E57">
            <w:pPr>
              <w:pStyle w:val="MainText"/>
              <w:spacing w:line="240" w:lineRule="auto"/>
              <w:rPr>
                <w:del w:id="8" w:author="Patrick McDermott" w:date="2015-02-25T09:56:00Z"/>
                <w:rFonts w:ascii="Arial" w:hAnsi="Arial" w:cs="Arial"/>
                <w:b/>
                <w:szCs w:val="22"/>
                <w:lang w:eastAsia="en-US"/>
              </w:rPr>
            </w:pPr>
          </w:p>
          <w:p w:rsidR="00E34E57" w:rsidDel="00AF6EB6" w:rsidRDefault="00E34E57">
            <w:pPr>
              <w:pStyle w:val="MainText"/>
              <w:spacing w:line="240" w:lineRule="auto"/>
              <w:rPr>
                <w:del w:id="9" w:author="Patrick McDermott" w:date="2015-02-25T09:56:00Z"/>
                <w:rFonts w:ascii="Arial" w:hAnsi="Arial" w:cs="Arial"/>
                <w:b/>
                <w:szCs w:val="22"/>
                <w:lang w:eastAsia="en-US"/>
              </w:rPr>
            </w:pPr>
          </w:p>
          <w:p w:rsidR="00E34E57" w:rsidRDefault="00E34E57">
            <w:pPr>
              <w:pStyle w:val="MainText"/>
              <w:spacing w:line="240" w:lineRule="auto"/>
              <w:rPr>
                <w:rFonts w:ascii="Arial" w:hAnsi="Arial" w:cs="Arial"/>
                <w:b/>
                <w:szCs w:val="22"/>
                <w:lang w:eastAsia="en-US"/>
              </w:rPr>
            </w:pPr>
          </w:p>
          <w:p w:rsidR="00E34E57" w:rsidRDefault="00E34E57">
            <w:pPr>
              <w:pStyle w:val="MainText"/>
              <w:spacing w:line="240" w:lineRule="auto"/>
              <w:rPr>
                <w:rFonts w:ascii="Arial" w:hAnsi="Arial" w:cs="Arial"/>
                <w:b/>
                <w:szCs w:val="22"/>
                <w:lang w:eastAsia="en-US"/>
              </w:rPr>
            </w:pPr>
          </w:p>
          <w:p w:rsidR="00E34E57" w:rsidRDefault="00E34E57">
            <w:pPr>
              <w:pStyle w:val="MainText"/>
              <w:spacing w:line="240" w:lineRule="auto"/>
              <w:rPr>
                <w:rFonts w:ascii="Arial" w:hAnsi="Arial" w:cs="Arial"/>
                <w:szCs w:val="22"/>
                <w:lang w:eastAsia="en-US"/>
              </w:rPr>
            </w:pPr>
            <w:r>
              <w:rPr>
                <w:rFonts w:ascii="Arial" w:hAnsi="Arial" w:cs="Arial"/>
                <w:b/>
                <w:szCs w:val="22"/>
                <w:lang w:eastAsia="en-US"/>
              </w:rPr>
              <w:t>Contact officer:</w:t>
            </w:r>
            <w:r>
              <w:rPr>
                <w:rFonts w:ascii="Arial" w:hAnsi="Arial" w:cs="Arial"/>
                <w:szCs w:val="22"/>
                <w:lang w:eastAsia="en-US"/>
              </w:rPr>
              <w:t xml:space="preserve">  </w:t>
            </w:r>
          </w:p>
        </w:tc>
        <w:tc>
          <w:tcPr>
            <w:tcW w:w="6150" w:type="dxa"/>
            <w:vAlign w:val="center"/>
          </w:tcPr>
          <w:p w:rsidR="00E34E57" w:rsidRDefault="00E34E57">
            <w:pPr>
              <w:pStyle w:val="MainText"/>
              <w:spacing w:line="240" w:lineRule="auto"/>
              <w:rPr>
                <w:rFonts w:ascii="Arial" w:hAnsi="Arial" w:cs="Arial"/>
                <w:szCs w:val="22"/>
                <w:lang w:eastAsia="en-US"/>
              </w:rPr>
            </w:pPr>
          </w:p>
          <w:p w:rsidR="00E34E57" w:rsidRDefault="00E34E57">
            <w:pPr>
              <w:pStyle w:val="MainText"/>
              <w:spacing w:line="240" w:lineRule="auto"/>
              <w:rPr>
                <w:rFonts w:ascii="Arial" w:hAnsi="Arial" w:cs="Arial"/>
                <w:szCs w:val="22"/>
                <w:lang w:eastAsia="en-US"/>
              </w:rPr>
            </w:pPr>
          </w:p>
          <w:p w:rsidR="00E34E57" w:rsidRDefault="00E34E57">
            <w:pPr>
              <w:pStyle w:val="MainText"/>
              <w:spacing w:line="240" w:lineRule="auto"/>
              <w:rPr>
                <w:rFonts w:ascii="Arial" w:hAnsi="Arial" w:cs="Arial"/>
                <w:szCs w:val="22"/>
                <w:lang w:eastAsia="en-US"/>
              </w:rPr>
            </w:pPr>
          </w:p>
          <w:p w:rsidR="00E34E57" w:rsidRDefault="00E34E57">
            <w:pPr>
              <w:pStyle w:val="MainText"/>
              <w:spacing w:line="240" w:lineRule="auto"/>
              <w:rPr>
                <w:rFonts w:ascii="Arial" w:hAnsi="Arial" w:cs="Arial"/>
                <w:szCs w:val="22"/>
                <w:lang w:eastAsia="en-US"/>
              </w:rPr>
            </w:pPr>
          </w:p>
          <w:p w:rsidR="00E34E57" w:rsidRDefault="00E34E57">
            <w:pPr>
              <w:pStyle w:val="MainText"/>
              <w:spacing w:line="240" w:lineRule="auto"/>
              <w:rPr>
                <w:rFonts w:ascii="Arial" w:hAnsi="Arial" w:cs="Arial"/>
                <w:szCs w:val="22"/>
                <w:lang w:eastAsia="en-US"/>
              </w:rPr>
            </w:pPr>
            <w:r>
              <w:rPr>
                <w:rFonts w:ascii="Arial" w:hAnsi="Arial" w:cs="Arial"/>
                <w:szCs w:val="22"/>
                <w:lang w:eastAsia="en-US"/>
              </w:rPr>
              <w:t>Carolyn Downs</w:t>
            </w:r>
          </w:p>
        </w:tc>
      </w:tr>
      <w:tr w:rsidR="00E34E57" w:rsidTr="00E34E57">
        <w:trPr>
          <w:trHeight w:val="340"/>
        </w:trPr>
        <w:tc>
          <w:tcPr>
            <w:tcW w:w="4111" w:type="dxa"/>
            <w:vAlign w:val="center"/>
            <w:hideMark/>
          </w:tcPr>
          <w:p w:rsidR="00E34E57" w:rsidRDefault="00E34E57">
            <w:pPr>
              <w:pStyle w:val="MainText"/>
              <w:spacing w:line="240" w:lineRule="auto"/>
              <w:rPr>
                <w:rFonts w:ascii="Arial" w:hAnsi="Arial" w:cs="Arial"/>
                <w:b/>
                <w:szCs w:val="22"/>
                <w:lang w:eastAsia="en-US"/>
              </w:rPr>
            </w:pPr>
            <w:r>
              <w:rPr>
                <w:rFonts w:ascii="Arial" w:hAnsi="Arial" w:cs="Arial"/>
                <w:b/>
                <w:szCs w:val="22"/>
                <w:lang w:eastAsia="en-US"/>
              </w:rPr>
              <w:t>Position:</w:t>
            </w:r>
          </w:p>
        </w:tc>
        <w:tc>
          <w:tcPr>
            <w:tcW w:w="6150" w:type="dxa"/>
            <w:vAlign w:val="center"/>
            <w:hideMark/>
          </w:tcPr>
          <w:p w:rsidR="00E34E57" w:rsidRDefault="00E34E57">
            <w:pPr>
              <w:pStyle w:val="MainText"/>
              <w:spacing w:line="240" w:lineRule="auto"/>
              <w:rPr>
                <w:rFonts w:ascii="Arial" w:hAnsi="Arial" w:cs="Arial"/>
                <w:szCs w:val="22"/>
                <w:lang w:eastAsia="en-US"/>
              </w:rPr>
            </w:pPr>
            <w:r>
              <w:rPr>
                <w:rFonts w:ascii="Arial" w:hAnsi="Arial" w:cs="Arial"/>
                <w:szCs w:val="22"/>
                <w:lang w:eastAsia="en-US"/>
              </w:rPr>
              <w:t>LGA Chief Executive</w:t>
            </w:r>
          </w:p>
        </w:tc>
      </w:tr>
      <w:tr w:rsidR="00E34E57" w:rsidTr="00E34E57">
        <w:trPr>
          <w:trHeight w:val="340"/>
        </w:trPr>
        <w:tc>
          <w:tcPr>
            <w:tcW w:w="4111" w:type="dxa"/>
            <w:vAlign w:val="center"/>
            <w:hideMark/>
          </w:tcPr>
          <w:p w:rsidR="00E34E57" w:rsidRDefault="00E34E57">
            <w:pPr>
              <w:pStyle w:val="MainText"/>
              <w:spacing w:line="240" w:lineRule="auto"/>
              <w:rPr>
                <w:rFonts w:ascii="Arial" w:hAnsi="Arial" w:cs="Arial"/>
                <w:b/>
                <w:szCs w:val="22"/>
                <w:lang w:eastAsia="en-US"/>
              </w:rPr>
            </w:pPr>
            <w:r>
              <w:rPr>
                <w:rFonts w:ascii="Arial" w:hAnsi="Arial" w:cs="Arial"/>
                <w:b/>
                <w:szCs w:val="22"/>
                <w:lang w:eastAsia="en-US"/>
              </w:rPr>
              <w:t>Phone no:</w:t>
            </w:r>
          </w:p>
        </w:tc>
        <w:tc>
          <w:tcPr>
            <w:tcW w:w="6150" w:type="dxa"/>
            <w:vAlign w:val="center"/>
            <w:hideMark/>
          </w:tcPr>
          <w:p w:rsidR="00E34E57" w:rsidRDefault="00E34E57">
            <w:pPr>
              <w:pStyle w:val="MainText"/>
              <w:spacing w:line="240" w:lineRule="auto"/>
              <w:rPr>
                <w:rFonts w:ascii="Arial" w:hAnsi="Arial" w:cs="Arial"/>
                <w:szCs w:val="22"/>
                <w:lang w:eastAsia="en-US"/>
              </w:rPr>
            </w:pPr>
            <w:r>
              <w:rPr>
                <w:rFonts w:ascii="Arial" w:hAnsi="Arial" w:cs="Arial"/>
                <w:szCs w:val="22"/>
                <w:lang w:eastAsia="en-US"/>
              </w:rPr>
              <w:t>020 7664 3213</w:t>
            </w:r>
          </w:p>
        </w:tc>
      </w:tr>
      <w:tr w:rsidR="00E34E57" w:rsidTr="00E34E57">
        <w:trPr>
          <w:trHeight w:val="340"/>
        </w:trPr>
        <w:tc>
          <w:tcPr>
            <w:tcW w:w="4111" w:type="dxa"/>
            <w:vAlign w:val="center"/>
            <w:hideMark/>
          </w:tcPr>
          <w:p w:rsidR="00E34E57" w:rsidRDefault="00E34E57">
            <w:pPr>
              <w:pStyle w:val="MainText"/>
              <w:spacing w:line="240" w:lineRule="auto"/>
              <w:rPr>
                <w:rFonts w:ascii="Arial" w:hAnsi="Arial" w:cs="Arial"/>
                <w:b/>
                <w:szCs w:val="22"/>
                <w:lang w:eastAsia="en-US"/>
              </w:rPr>
            </w:pPr>
            <w:r>
              <w:rPr>
                <w:rFonts w:ascii="Arial" w:hAnsi="Arial" w:cs="Arial"/>
                <w:b/>
                <w:szCs w:val="22"/>
                <w:lang w:eastAsia="en-US"/>
              </w:rPr>
              <w:t>E-mail:</w:t>
            </w:r>
          </w:p>
        </w:tc>
        <w:tc>
          <w:tcPr>
            <w:tcW w:w="6150" w:type="dxa"/>
            <w:vAlign w:val="center"/>
            <w:hideMark/>
          </w:tcPr>
          <w:p w:rsidR="00E34E57" w:rsidRDefault="00AE6194">
            <w:pPr>
              <w:pStyle w:val="MainText"/>
              <w:spacing w:line="240" w:lineRule="auto"/>
              <w:rPr>
                <w:rFonts w:ascii="Arial" w:hAnsi="Arial" w:cs="Arial"/>
                <w:color w:val="0000FF"/>
                <w:szCs w:val="22"/>
                <w:u w:val="single"/>
                <w:lang w:eastAsia="en-US"/>
              </w:rPr>
            </w:pPr>
            <w:hyperlink r:id="rId9" w:history="1">
              <w:r w:rsidR="00E34E57">
                <w:rPr>
                  <w:rStyle w:val="Hyperlink"/>
                  <w:rFonts w:ascii="Arial" w:hAnsi="Arial" w:cs="Arial"/>
                  <w:szCs w:val="22"/>
                  <w:lang w:eastAsia="en-US"/>
                </w:rPr>
                <w:t>carolyn.downs@local.gov.uk</w:t>
              </w:r>
            </w:hyperlink>
          </w:p>
        </w:tc>
      </w:tr>
    </w:tbl>
    <w:p w:rsidR="00E34E57" w:rsidRDefault="00E34E57" w:rsidP="00E34E57">
      <w:pPr>
        <w:rPr>
          <w:rFonts w:ascii="Arial" w:hAnsi="Arial" w:cs="Arial"/>
          <w:i/>
          <w:iCs/>
          <w:u w:val="single"/>
        </w:rPr>
      </w:pPr>
    </w:p>
    <w:p w:rsidR="00E34E57" w:rsidRDefault="00E34E57" w:rsidP="00E34E57">
      <w:pPr>
        <w:rPr>
          <w:rFonts w:ascii="Arial" w:hAnsi="Arial" w:cs="Arial"/>
          <w:i/>
          <w:iCs/>
          <w:u w:val="single"/>
        </w:rPr>
      </w:pPr>
    </w:p>
    <w:p w:rsidR="00AB4528" w:rsidRDefault="00AB4528" w:rsidP="006709B5">
      <w:pPr>
        <w:rPr>
          <w:rFonts w:ascii="Arial" w:hAnsi="Arial" w:cs="Arial"/>
          <w:b/>
          <w:bCs/>
          <w:color w:val="000000"/>
        </w:rPr>
      </w:pPr>
    </w:p>
    <w:sectPr w:rsidR="00AB4528" w:rsidSect="00C631F9">
      <w:headerReference w:type="default" r:id="rId10"/>
      <w:pgSz w:w="11906" w:h="16838"/>
      <w:pgMar w:top="1440" w:right="1274"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194" w:rsidRDefault="00AE6194" w:rsidP="00822B92">
      <w:r>
        <w:separator/>
      </w:r>
    </w:p>
  </w:endnote>
  <w:endnote w:type="continuationSeparator" w:id="0">
    <w:p w:rsidR="00AE6194" w:rsidRDefault="00AE6194" w:rsidP="0082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194" w:rsidRDefault="00AE6194" w:rsidP="00822B92">
      <w:r>
        <w:separator/>
      </w:r>
    </w:p>
  </w:footnote>
  <w:footnote w:type="continuationSeparator" w:id="0">
    <w:p w:rsidR="00AE6194" w:rsidRDefault="00AE6194" w:rsidP="00822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509"/>
    </w:tblGrid>
    <w:tr w:rsidR="00822B92" w:rsidRPr="0079133C" w:rsidTr="00954C41">
      <w:tc>
        <w:tcPr>
          <w:tcW w:w="5778" w:type="dxa"/>
          <w:vMerge w:val="restart"/>
        </w:tcPr>
        <w:p w:rsidR="00822B92" w:rsidRPr="00213CFD" w:rsidRDefault="00822B92" w:rsidP="00954C41">
          <w:pPr>
            <w:pStyle w:val="Header"/>
            <w:rPr>
              <w:rFonts w:ascii="Arial" w:hAnsi="Arial" w:cs="Arial"/>
              <w:b/>
              <w:szCs w:val="22"/>
            </w:rPr>
          </w:pPr>
          <w:r>
            <w:rPr>
              <w:rFonts w:ascii="Arial" w:hAnsi="Arial" w:cs="Arial"/>
              <w:b/>
              <w:noProof/>
              <w:szCs w:val="22"/>
            </w:rPr>
            <w:drawing>
              <wp:inline distT="0" distB="0" distL="0" distR="0" wp14:anchorId="636B43D5" wp14:editId="25162F54">
                <wp:extent cx="1314450" cy="78105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509" w:type="dxa"/>
          <w:vAlign w:val="center"/>
        </w:tcPr>
        <w:p w:rsidR="00822B92" w:rsidRPr="00F46ED5" w:rsidRDefault="00822B92" w:rsidP="00954C41">
          <w:pPr>
            <w:pStyle w:val="Header"/>
            <w:rPr>
              <w:b/>
              <w:szCs w:val="22"/>
            </w:rPr>
          </w:pPr>
          <w:r w:rsidRPr="00F46ED5">
            <w:rPr>
              <w:rFonts w:ascii="Arial" w:hAnsi="Arial" w:cs="Arial"/>
              <w:b/>
              <w:szCs w:val="22"/>
            </w:rPr>
            <w:t>Councillors’ Forum</w:t>
          </w:r>
        </w:p>
      </w:tc>
    </w:tr>
    <w:tr w:rsidR="00822B92" w:rsidTr="00954C41">
      <w:trPr>
        <w:trHeight w:val="450"/>
      </w:trPr>
      <w:tc>
        <w:tcPr>
          <w:tcW w:w="5778" w:type="dxa"/>
          <w:vMerge/>
        </w:tcPr>
        <w:p w:rsidR="00822B92" w:rsidRPr="00F46ED5" w:rsidRDefault="00822B92" w:rsidP="00954C41">
          <w:pPr>
            <w:pStyle w:val="Header"/>
            <w:rPr>
              <w:szCs w:val="22"/>
            </w:rPr>
          </w:pPr>
        </w:p>
      </w:tc>
      <w:tc>
        <w:tcPr>
          <w:tcW w:w="3509" w:type="dxa"/>
          <w:vAlign w:val="center"/>
        </w:tcPr>
        <w:p w:rsidR="00822B92" w:rsidRPr="00A557CF" w:rsidRDefault="00822B92" w:rsidP="00954C41">
          <w:pPr>
            <w:pStyle w:val="Header"/>
            <w:spacing w:before="60"/>
            <w:rPr>
              <w:rFonts w:ascii="Arial" w:hAnsi="Arial" w:cs="Arial"/>
              <w:szCs w:val="22"/>
              <w:highlight w:val="yellow"/>
            </w:rPr>
          </w:pPr>
          <w:r>
            <w:rPr>
              <w:rFonts w:ascii="Arial" w:hAnsi="Arial" w:cs="Arial"/>
              <w:szCs w:val="22"/>
            </w:rPr>
            <w:t>5 March 2015</w:t>
          </w:r>
        </w:p>
      </w:tc>
    </w:tr>
    <w:tr w:rsidR="00822B92" w:rsidRPr="0079133C" w:rsidTr="00954C41">
      <w:trPr>
        <w:trHeight w:val="584"/>
      </w:trPr>
      <w:tc>
        <w:tcPr>
          <w:tcW w:w="5778" w:type="dxa"/>
          <w:vMerge/>
        </w:tcPr>
        <w:p w:rsidR="00822B92" w:rsidRPr="00F46ED5" w:rsidRDefault="00822B92" w:rsidP="00954C41">
          <w:pPr>
            <w:pStyle w:val="Header"/>
            <w:rPr>
              <w:szCs w:val="22"/>
            </w:rPr>
          </w:pPr>
        </w:p>
      </w:tc>
      <w:tc>
        <w:tcPr>
          <w:tcW w:w="3509" w:type="dxa"/>
          <w:vAlign w:val="center"/>
        </w:tcPr>
        <w:p w:rsidR="00822B92" w:rsidRPr="00A557CF" w:rsidRDefault="00822B92" w:rsidP="00954C41">
          <w:pPr>
            <w:pStyle w:val="Header"/>
            <w:spacing w:before="60"/>
            <w:rPr>
              <w:rFonts w:ascii="Arial" w:hAnsi="Arial" w:cs="Arial"/>
              <w:b/>
              <w:szCs w:val="22"/>
              <w:highlight w:val="yellow"/>
            </w:rPr>
          </w:pPr>
        </w:p>
      </w:tc>
    </w:tr>
  </w:tbl>
  <w:p w:rsidR="00822B92" w:rsidRDefault="00822B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E7E"/>
    <w:multiLevelType w:val="multilevel"/>
    <w:tmpl w:val="CD6AD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D050CE"/>
    <w:multiLevelType w:val="multilevel"/>
    <w:tmpl w:val="BA225B3A"/>
    <w:lvl w:ilvl="0">
      <w:start w:val="1"/>
      <w:numFmt w:val="decimal"/>
      <w:lvlText w:val="%1."/>
      <w:lvlJc w:val="left"/>
      <w:pPr>
        <w:ind w:left="720" w:hanging="360"/>
      </w:pPr>
      <w:rPr>
        <w:rFonts w:hint="default"/>
        <w:color w:val="000000"/>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68C6BF9"/>
    <w:multiLevelType w:val="hybridMultilevel"/>
    <w:tmpl w:val="E23A4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0B2F0E"/>
    <w:multiLevelType w:val="hybridMultilevel"/>
    <w:tmpl w:val="B6FC6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E6E51AA"/>
    <w:multiLevelType w:val="multilevel"/>
    <w:tmpl w:val="6A4C6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70125C8"/>
    <w:multiLevelType w:val="hybridMultilevel"/>
    <w:tmpl w:val="1234C7BC"/>
    <w:lvl w:ilvl="0" w:tplc="FA20223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9524F9"/>
    <w:multiLevelType w:val="hybridMultilevel"/>
    <w:tmpl w:val="4ECC5D40"/>
    <w:lvl w:ilvl="0" w:tplc="4EC0B36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EF72F41"/>
    <w:multiLevelType w:val="multilevel"/>
    <w:tmpl w:val="CD6AD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7F814EE"/>
    <w:multiLevelType w:val="hybridMultilevel"/>
    <w:tmpl w:val="3DA07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A9C4B04"/>
    <w:multiLevelType w:val="multilevel"/>
    <w:tmpl w:val="CD6AD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BEA65C3"/>
    <w:multiLevelType w:val="hybridMultilevel"/>
    <w:tmpl w:val="69B49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DC3440E"/>
    <w:multiLevelType w:val="hybridMultilevel"/>
    <w:tmpl w:val="27F42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F0B078A"/>
    <w:multiLevelType w:val="multilevel"/>
    <w:tmpl w:val="CD6AD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C35D5A"/>
    <w:multiLevelType w:val="hybridMultilevel"/>
    <w:tmpl w:val="8C3AF8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3F816DBC"/>
    <w:multiLevelType w:val="hybridMultilevel"/>
    <w:tmpl w:val="0A18A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35008B5"/>
    <w:multiLevelType w:val="hybridMultilevel"/>
    <w:tmpl w:val="7CAC4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4B2A25"/>
    <w:multiLevelType w:val="hybridMultilevel"/>
    <w:tmpl w:val="F0A0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220628"/>
    <w:multiLevelType w:val="hybridMultilevel"/>
    <w:tmpl w:val="4A0E72F2"/>
    <w:lvl w:ilvl="0" w:tplc="CD48ED5A">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5B046862"/>
    <w:multiLevelType w:val="hybridMultilevel"/>
    <w:tmpl w:val="6F941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68C44E0"/>
    <w:multiLevelType w:val="hybridMultilevel"/>
    <w:tmpl w:val="6E1E10BE"/>
    <w:lvl w:ilvl="0" w:tplc="B64C145C">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79DB23A7"/>
    <w:multiLevelType w:val="hybridMultilevel"/>
    <w:tmpl w:val="43BCF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AD642F6"/>
    <w:multiLevelType w:val="hybridMultilevel"/>
    <w:tmpl w:val="3A648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1"/>
  </w:num>
  <w:num w:numId="6">
    <w:abstractNumId w:val="8"/>
  </w:num>
  <w:num w:numId="7">
    <w:abstractNumId w:val="10"/>
  </w:num>
  <w:num w:numId="8">
    <w:abstractNumId w:val="21"/>
  </w:num>
  <w:num w:numId="9">
    <w:abstractNumId w:val="13"/>
  </w:num>
  <w:num w:numId="10">
    <w:abstractNumId w:val="5"/>
  </w:num>
  <w:num w:numId="11">
    <w:abstractNumId w:val="4"/>
  </w:num>
  <w:num w:numId="12">
    <w:abstractNumId w:val="17"/>
  </w:num>
  <w:num w:numId="13">
    <w:abstractNumId w:val="19"/>
  </w:num>
  <w:num w:numId="14">
    <w:abstractNumId w:val="20"/>
  </w:num>
  <w:num w:numId="15">
    <w:abstractNumId w:val="2"/>
  </w:num>
  <w:num w:numId="16">
    <w:abstractNumId w:val="15"/>
  </w:num>
  <w:num w:numId="17">
    <w:abstractNumId w:val="9"/>
  </w:num>
  <w:num w:numId="18">
    <w:abstractNumId w:val="6"/>
  </w:num>
  <w:num w:numId="19">
    <w:abstractNumId w:val="7"/>
  </w:num>
  <w:num w:numId="20">
    <w:abstractNumId w:val="0"/>
  </w:num>
  <w:num w:numId="21">
    <w:abstractNumId w:val="12"/>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8E"/>
    <w:rsid w:val="000270B6"/>
    <w:rsid w:val="00032948"/>
    <w:rsid w:val="000655F1"/>
    <w:rsid w:val="00080FE3"/>
    <w:rsid w:val="00092071"/>
    <w:rsid w:val="000932ED"/>
    <w:rsid w:val="00120794"/>
    <w:rsid w:val="0012132A"/>
    <w:rsid w:val="0014692B"/>
    <w:rsid w:val="00147E00"/>
    <w:rsid w:val="001573C2"/>
    <w:rsid w:val="00163CDB"/>
    <w:rsid w:val="001C1BD1"/>
    <w:rsid w:val="001F7754"/>
    <w:rsid w:val="00212B79"/>
    <w:rsid w:val="00242ADA"/>
    <w:rsid w:val="00246996"/>
    <w:rsid w:val="0026247B"/>
    <w:rsid w:val="003025B6"/>
    <w:rsid w:val="00326AA8"/>
    <w:rsid w:val="003346AD"/>
    <w:rsid w:val="0033789A"/>
    <w:rsid w:val="00347E80"/>
    <w:rsid w:val="003640E4"/>
    <w:rsid w:val="003641B0"/>
    <w:rsid w:val="0036740B"/>
    <w:rsid w:val="00370C75"/>
    <w:rsid w:val="003A3450"/>
    <w:rsid w:val="003A4861"/>
    <w:rsid w:val="003A70E7"/>
    <w:rsid w:val="003D1696"/>
    <w:rsid w:val="003F66E3"/>
    <w:rsid w:val="0044437A"/>
    <w:rsid w:val="0048021E"/>
    <w:rsid w:val="00482956"/>
    <w:rsid w:val="00497A9D"/>
    <w:rsid w:val="004A68F8"/>
    <w:rsid w:val="004B37D0"/>
    <w:rsid w:val="004D0F00"/>
    <w:rsid w:val="004E4262"/>
    <w:rsid w:val="00541B28"/>
    <w:rsid w:val="0054228F"/>
    <w:rsid w:val="00564784"/>
    <w:rsid w:val="005A654A"/>
    <w:rsid w:val="005A76B3"/>
    <w:rsid w:val="005B676C"/>
    <w:rsid w:val="005C6895"/>
    <w:rsid w:val="005C6F58"/>
    <w:rsid w:val="005D01A3"/>
    <w:rsid w:val="005D5014"/>
    <w:rsid w:val="006004AF"/>
    <w:rsid w:val="00601E84"/>
    <w:rsid w:val="00611F69"/>
    <w:rsid w:val="00621458"/>
    <w:rsid w:val="00634582"/>
    <w:rsid w:val="0063534D"/>
    <w:rsid w:val="00655547"/>
    <w:rsid w:val="006709B5"/>
    <w:rsid w:val="006723D8"/>
    <w:rsid w:val="00681148"/>
    <w:rsid w:val="00687726"/>
    <w:rsid w:val="00691573"/>
    <w:rsid w:val="006D3434"/>
    <w:rsid w:val="006E2C96"/>
    <w:rsid w:val="006F71BA"/>
    <w:rsid w:val="00705031"/>
    <w:rsid w:val="00720ECD"/>
    <w:rsid w:val="00731417"/>
    <w:rsid w:val="0073588E"/>
    <w:rsid w:val="00770201"/>
    <w:rsid w:val="007974D6"/>
    <w:rsid w:val="007C7252"/>
    <w:rsid w:val="007D698A"/>
    <w:rsid w:val="00822B92"/>
    <w:rsid w:val="008458C8"/>
    <w:rsid w:val="008553F3"/>
    <w:rsid w:val="00855B01"/>
    <w:rsid w:val="008667CA"/>
    <w:rsid w:val="00883E38"/>
    <w:rsid w:val="008A0EE4"/>
    <w:rsid w:val="008B32CB"/>
    <w:rsid w:val="008E633A"/>
    <w:rsid w:val="008F3845"/>
    <w:rsid w:val="008F7C7A"/>
    <w:rsid w:val="00937D5A"/>
    <w:rsid w:val="0096645B"/>
    <w:rsid w:val="009942F6"/>
    <w:rsid w:val="009C1B2C"/>
    <w:rsid w:val="00A01F5E"/>
    <w:rsid w:val="00A557CF"/>
    <w:rsid w:val="00A561EC"/>
    <w:rsid w:val="00A61411"/>
    <w:rsid w:val="00A71F37"/>
    <w:rsid w:val="00A87BBC"/>
    <w:rsid w:val="00A941F6"/>
    <w:rsid w:val="00AB4528"/>
    <w:rsid w:val="00AE3F68"/>
    <w:rsid w:val="00AE6194"/>
    <w:rsid w:val="00AF6EB6"/>
    <w:rsid w:val="00B0360D"/>
    <w:rsid w:val="00B354DA"/>
    <w:rsid w:val="00B36C1F"/>
    <w:rsid w:val="00B40604"/>
    <w:rsid w:val="00B73332"/>
    <w:rsid w:val="00B86690"/>
    <w:rsid w:val="00BA36BB"/>
    <w:rsid w:val="00BE4892"/>
    <w:rsid w:val="00BE623D"/>
    <w:rsid w:val="00C057FF"/>
    <w:rsid w:val="00C22215"/>
    <w:rsid w:val="00C53A8E"/>
    <w:rsid w:val="00C631F9"/>
    <w:rsid w:val="00C807CA"/>
    <w:rsid w:val="00C95D16"/>
    <w:rsid w:val="00CA1CAA"/>
    <w:rsid w:val="00CA249A"/>
    <w:rsid w:val="00CB03EC"/>
    <w:rsid w:val="00CB74F7"/>
    <w:rsid w:val="00CC23A3"/>
    <w:rsid w:val="00CD779F"/>
    <w:rsid w:val="00CF30C8"/>
    <w:rsid w:val="00D33BC0"/>
    <w:rsid w:val="00D36FB3"/>
    <w:rsid w:val="00D668E0"/>
    <w:rsid w:val="00D80BF7"/>
    <w:rsid w:val="00DA1B45"/>
    <w:rsid w:val="00DC3A4B"/>
    <w:rsid w:val="00DD5D26"/>
    <w:rsid w:val="00E23B15"/>
    <w:rsid w:val="00E2574A"/>
    <w:rsid w:val="00E34E57"/>
    <w:rsid w:val="00E86233"/>
    <w:rsid w:val="00EC5DB6"/>
    <w:rsid w:val="00F12A81"/>
    <w:rsid w:val="00F34D9E"/>
    <w:rsid w:val="00F40152"/>
    <w:rsid w:val="00F56193"/>
    <w:rsid w:val="00F63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C53A8E"/>
    <w:pPr>
      <w:ind w:left="720"/>
      <w:contextualSpacing/>
    </w:pPr>
  </w:style>
  <w:style w:type="character" w:styleId="Hyperlink">
    <w:name w:val="Hyperlink"/>
    <w:basedOn w:val="DefaultParagraphFont"/>
    <w:uiPriority w:val="99"/>
    <w:unhideWhenUsed/>
    <w:rsid w:val="008458C8"/>
    <w:rPr>
      <w:color w:val="0000FF"/>
      <w:u w:val="single"/>
    </w:rPr>
  </w:style>
  <w:style w:type="paragraph" w:styleId="PlainText">
    <w:name w:val="Plain Text"/>
    <w:basedOn w:val="Normal"/>
    <w:link w:val="PlainTextChar"/>
    <w:uiPriority w:val="99"/>
    <w:semiHidden/>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semiHidden/>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 w:type="paragraph" w:customStyle="1" w:styleId="Default">
    <w:name w:val="Default"/>
    <w:basedOn w:val="Normal"/>
    <w:rsid w:val="004E4262"/>
    <w:pPr>
      <w:autoSpaceDE w:val="0"/>
      <w:autoSpaceDN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655547"/>
    <w:rPr>
      <w:b/>
      <w:bCs/>
    </w:rPr>
  </w:style>
  <w:style w:type="paragraph" w:styleId="NormalWeb">
    <w:name w:val="Normal (Web)"/>
    <w:basedOn w:val="Normal"/>
    <w:uiPriority w:val="99"/>
    <w:semiHidden/>
    <w:unhideWhenUsed/>
    <w:rsid w:val="0014692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720ECD"/>
    <w:rPr>
      <w:sz w:val="16"/>
      <w:szCs w:val="16"/>
    </w:rPr>
  </w:style>
  <w:style w:type="paragraph" w:styleId="CommentText">
    <w:name w:val="annotation text"/>
    <w:basedOn w:val="Normal"/>
    <w:link w:val="CommentTextChar"/>
    <w:uiPriority w:val="99"/>
    <w:semiHidden/>
    <w:unhideWhenUsed/>
    <w:rsid w:val="00720ECD"/>
    <w:rPr>
      <w:sz w:val="20"/>
    </w:rPr>
  </w:style>
  <w:style w:type="character" w:customStyle="1" w:styleId="CommentTextChar">
    <w:name w:val="Comment Text Char"/>
    <w:basedOn w:val="DefaultParagraphFont"/>
    <w:link w:val="CommentText"/>
    <w:uiPriority w:val="99"/>
    <w:semiHidden/>
    <w:rsid w:val="00720ECD"/>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0ECD"/>
    <w:rPr>
      <w:b/>
      <w:bCs/>
    </w:rPr>
  </w:style>
  <w:style w:type="character" w:customStyle="1" w:styleId="CommentSubjectChar">
    <w:name w:val="Comment Subject Char"/>
    <w:basedOn w:val="CommentTextChar"/>
    <w:link w:val="CommentSubject"/>
    <w:uiPriority w:val="99"/>
    <w:semiHidden/>
    <w:rsid w:val="00720ECD"/>
    <w:rPr>
      <w:rFonts w:ascii="Frutiger 45 Light" w:eastAsia="Times New Roman" w:hAnsi="Frutiger 45 Light" w:cs="Times New Roman"/>
      <w:b/>
      <w:bCs/>
      <w:sz w:val="20"/>
      <w:szCs w:val="20"/>
      <w:lang w:eastAsia="en-GB"/>
    </w:rPr>
  </w:style>
  <w:style w:type="character" w:styleId="FollowedHyperlink">
    <w:name w:val="FollowedHyperlink"/>
    <w:basedOn w:val="DefaultParagraphFont"/>
    <w:uiPriority w:val="99"/>
    <w:semiHidden/>
    <w:unhideWhenUsed/>
    <w:rsid w:val="00B0360D"/>
    <w:rPr>
      <w:color w:val="800080" w:themeColor="followedHyperlink"/>
      <w:u w:val="single"/>
    </w:rPr>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locked/>
    <w:rsid w:val="001573C2"/>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822B92"/>
    <w:pPr>
      <w:tabs>
        <w:tab w:val="center" w:pos="4513"/>
        <w:tab w:val="right" w:pos="9026"/>
      </w:tabs>
    </w:pPr>
  </w:style>
  <w:style w:type="character" w:customStyle="1" w:styleId="FooterChar">
    <w:name w:val="Footer Char"/>
    <w:basedOn w:val="DefaultParagraphFont"/>
    <w:link w:val="Footer"/>
    <w:uiPriority w:val="99"/>
    <w:rsid w:val="00822B92"/>
    <w:rPr>
      <w:rFonts w:ascii="Frutiger 45 Light" w:eastAsia="Times New Roman" w:hAnsi="Frutiger 45 Light"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C53A8E"/>
    <w:pPr>
      <w:ind w:left="720"/>
      <w:contextualSpacing/>
    </w:pPr>
  </w:style>
  <w:style w:type="character" w:styleId="Hyperlink">
    <w:name w:val="Hyperlink"/>
    <w:basedOn w:val="DefaultParagraphFont"/>
    <w:uiPriority w:val="99"/>
    <w:unhideWhenUsed/>
    <w:rsid w:val="008458C8"/>
    <w:rPr>
      <w:color w:val="0000FF"/>
      <w:u w:val="single"/>
    </w:rPr>
  </w:style>
  <w:style w:type="paragraph" w:styleId="PlainText">
    <w:name w:val="Plain Text"/>
    <w:basedOn w:val="Normal"/>
    <w:link w:val="PlainTextChar"/>
    <w:uiPriority w:val="99"/>
    <w:semiHidden/>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semiHidden/>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 w:type="paragraph" w:customStyle="1" w:styleId="Default">
    <w:name w:val="Default"/>
    <w:basedOn w:val="Normal"/>
    <w:rsid w:val="004E4262"/>
    <w:pPr>
      <w:autoSpaceDE w:val="0"/>
      <w:autoSpaceDN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655547"/>
    <w:rPr>
      <w:b/>
      <w:bCs/>
    </w:rPr>
  </w:style>
  <w:style w:type="paragraph" w:styleId="NormalWeb">
    <w:name w:val="Normal (Web)"/>
    <w:basedOn w:val="Normal"/>
    <w:uiPriority w:val="99"/>
    <w:semiHidden/>
    <w:unhideWhenUsed/>
    <w:rsid w:val="0014692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720ECD"/>
    <w:rPr>
      <w:sz w:val="16"/>
      <w:szCs w:val="16"/>
    </w:rPr>
  </w:style>
  <w:style w:type="paragraph" w:styleId="CommentText">
    <w:name w:val="annotation text"/>
    <w:basedOn w:val="Normal"/>
    <w:link w:val="CommentTextChar"/>
    <w:uiPriority w:val="99"/>
    <w:semiHidden/>
    <w:unhideWhenUsed/>
    <w:rsid w:val="00720ECD"/>
    <w:rPr>
      <w:sz w:val="20"/>
    </w:rPr>
  </w:style>
  <w:style w:type="character" w:customStyle="1" w:styleId="CommentTextChar">
    <w:name w:val="Comment Text Char"/>
    <w:basedOn w:val="DefaultParagraphFont"/>
    <w:link w:val="CommentText"/>
    <w:uiPriority w:val="99"/>
    <w:semiHidden/>
    <w:rsid w:val="00720ECD"/>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0ECD"/>
    <w:rPr>
      <w:b/>
      <w:bCs/>
    </w:rPr>
  </w:style>
  <w:style w:type="character" w:customStyle="1" w:styleId="CommentSubjectChar">
    <w:name w:val="Comment Subject Char"/>
    <w:basedOn w:val="CommentTextChar"/>
    <w:link w:val="CommentSubject"/>
    <w:uiPriority w:val="99"/>
    <w:semiHidden/>
    <w:rsid w:val="00720ECD"/>
    <w:rPr>
      <w:rFonts w:ascii="Frutiger 45 Light" w:eastAsia="Times New Roman" w:hAnsi="Frutiger 45 Light" w:cs="Times New Roman"/>
      <w:b/>
      <w:bCs/>
      <w:sz w:val="20"/>
      <w:szCs w:val="20"/>
      <w:lang w:eastAsia="en-GB"/>
    </w:rPr>
  </w:style>
  <w:style w:type="character" w:styleId="FollowedHyperlink">
    <w:name w:val="FollowedHyperlink"/>
    <w:basedOn w:val="DefaultParagraphFont"/>
    <w:uiPriority w:val="99"/>
    <w:semiHidden/>
    <w:unhideWhenUsed/>
    <w:rsid w:val="00B0360D"/>
    <w:rPr>
      <w:color w:val="800080" w:themeColor="followedHyperlink"/>
      <w:u w:val="single"/>
    </w:rPr>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locked/>
    <w:rsid w:val="001573C2"/>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822B92"/>
    <w:pPr>
      <w:tabs>
        <w:tab w:val="center" w:pos="4513"/>
        <w:tab w:val="right" w:pos="9026"/>
      </w:tabs>
    </w:pPr>
  </w:style>
  <w:style w:type="character" w:customStyle="1" w:styleId="FooterChar">
    <w:name w:val="Footer Char"/>
    <w:basedOn w:val="DefaultParagraphFont"/>
    <w:link w:val="Footer"/>
    <w:uiPriority w:val="99"/>
    <w:rsid w:val="00822B92"/>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076">
      <w:bodyDiv w:val="1"/>
      <w:marLeft w:val="0"/>
      <w:marRight w:val="0"/>
      <w:marTop w:val="0"/>
      <w:marBottom w:val="0"/>
      <w:divBdr>
        <w:top w:val="none" w:sz="0" w:space="0" w:color="auto"/>
        <w:left w:val="none" w:sz="0" w:space="0" w:color="auto"/>
        <w:bottom w:val="none" w:sz="0" w:space="0" w:color="auto"/>
        <w:right w:val="none" w:sz="0" w:space="0" w:color="auto"/>
      </w:divBdr>
    </w:div>
    <w:div w:id="108400862">
      <w:bodyDiv w:val="1"/>
      <w:marLeft w:val="0"/>
      <w:marRight w:val="0"/>
      <w:marTop w:val="0"/>
      <w:marBottom w:val="0"/>
      <w:divBdr>
        <w:top w:val="none" w:sz="0" w:space="0" w:color="auto"/>
        <w:left w:val="none" w:sz="0" w:space="0" w:color="auto"/>
        <w:bottom w:val="none" w:sz="0" w:space="0" w:color="auto"/>
        <w:right w:val="none" w:sz="0" w:space="0" w:color="auto"/>
      </w:divBdr>
    </w:div>
    <w:div w:id="112867962">
      <w:bodyDiv w:val="1"/>
      <w:marLeft w:val="0"/>
      <w:marRight w:val="0"/>
      <w:marTop w:val="0"/>
      <w:marBottom w:val="0"/>
      <w:divBdr>
        <w:top w:val="none" w:sz="0" w:space="0" w:color="auto"/>
        <w:left w:val="none" w:sz="0" w:space="0" w:color="auto"/>
        <w:bottom w:val="none" w:sz="0" w:space="0" w:color="auto"/>
        <w:right w:val="none" w:sz="0" w:space="0" w:color="auto"/>
      </w:divBdr>
    </w:div>
    <w:div w:id="309211675">
      <w:bodyDiv w:val="1"/>
      <w:marLeft w:val="0"/>
      <w:marRight w:val="0"/>
      <w:marTop w:val="0"/>
      <w:marBottom w:val="0"/>
      <w:divBdr>
        <w:top w:val="none" w:sz="0" w:space="0" w:color="auto"/>
        <w:left w:val="none" w:sz="0" w:space="0" w:color="auto"/>
        <w:bottom w:val="none" w:sz="0" w:space="0" w:color="auto"/>
        <w:right w:val="none" w:sz="0" w:space="0" w:color="auto"/>
      </w:divBdr>
    </w:div>
    <w:div w:id="354885150">
      <w:bodyDiv w:val="1"/>
      <w:marLeft w:val="0"/>
      <w:marRight w:val="0"/>
      <w:marTop w:val="0"/>
      <w:marBottom w:val="0"/>
      <w:divBdr>
        <w:top w:val="none" w:sz="0" w:space="0" w:color="auto"/>
        <w:left w:val="none" w:sz="0" w:space="0" w:color="auto"/>
        <w:bottom w:val="none" w:sz="0" w:space="0" w:color="auto"/>
        <w:right w:val="none" w:sz="0" w:space="0" w:color="auto"/>
      </w:divBdr>
    </w:div>
    <w:div w:id="382754553">
      <w:bodyDiv w:val="1"/>
      <w:marLeft w:val="0"/>
      <w:marRight w:val="0"/>
      <w:marTop w:val="0"/>
      <w:marBottom w:val="0"/>
      <w:divBdr>
        <w:top w:val="none" w:sz="0" w:space="0" w:color="auto"/>
        <w:left w:val="none" w:sz="0" w:space="0" w:color="auto"/>
        <w:bottom w:val="none" w:sz="0" w:space="0" w:color="auto"/>
        <w:right w:val="none" w:sz="0" w:space="0" w:color="auto"/>
      </w:divBdr>
    </w:div>
    <w:div w:id="390614717">
      <w:bodyDiv w:val="1"/>
      <w:marLeft w:val="0"/>
      <w:marRight w:val="0"/>
      <w:marTop w:val="0"/>
      <w:marBottom w:val="0"/>
      <w:divBdr>
        <w:top w:val="none" w:sz="0" w:space="0" w:color="auto"/>
        <w:left w:val="none" w:sz="0" w:space="0" w:color="auto"/>
        <w:bottom w:val="none" w:sz="0" w:space="0" w:color="auto"/>
        <w:right w:val="none" w:sz="0" w:space="0" w:color="auto"/>
      </w:divBdr>
    </w:div>
    <w:div w:id="434634878">
      <w:bodyDiv w:val="1"/>
      <w:marLeft w:val="0"/>
      <w:marRight w:val="0"/>
      <w:marTop w:val="0"/>
      <w:marBottom w:val="0"/>
      <w:divBdr>
        <w:top w:val="none" w:sz="0" w:space="0" w:color="auto"/>
        <w:left w:val="none" w:sz="0" w:space="0" w:color="auto"/>
        <w:bottom w:val="none" w:sz="0" w:space="0" w:color="auto"/>
        <w:right w:val="none" w:sz="0" w:space="0" w:color="auto"/>
      </w:divBdr>
    </w:div>
    <w:div w:id="467743993">
      <w:bodyDiv w:val="1"/>
      <w:marLeft w:val="0"/>
      <w:marRight w:val="0"/>
      <w:marTop w:val="0"/>
      <w:marBottom w:val="0"/>
      <w:divBdr>
        <w:top w:val="none" w:sz="0" w:space="0" w:color="auto"/>
        <w:left w:val="none" w:sz="0" w:space="0" w:color="auto"/>
        <w:bottom w:val="none" w:sz="0" w:space="0" w:color="auto"/>
        <w:right w:val="none" w:sz="0" w:space="0" w:color="auto"/>
      </w:divBdr>
    </w:div>
    <w:div w:id="477307112">
      <w:bodyDiv w:val="1"/>
      <w:marLeft w:val="0"/>
      <w:marRight w:val="0"/>
      <w:marTop w:val="0"/>
      <w:marBottom w:val="0"/>
      <w:divBdr>
        <w:top w:val="none" w:sz="0" w:space="0" w:color="auto"/>
        <w:left w:val="none" w:sz="0" w:space="0" w:color="auto"/>
        <w:bottom w:val="none" w:sz="0" w:space="0" w:color="auto"/>
        <w:right w:val="none" w:sz="0" w:space="0" w:color="auto"/>
      </w:divBdr>
    </w:div>
    <w:div w:id="501360589">
      <w:bodyDiv w:val="1"/>
      <w:marLeft w:val="0"/>
      <w:marRight w:val="0"/>
      <w:marTop w:val="0"/>
      <w:marBottom w:val="0"/>
      <w:divBdr>
        <w:top w:val="none" w:sz="0" w:space="0" w:color="auto"/>
        <w:left w:val="none" w:sz="0" w:space="0" w:color="auto"/>
        <w:bottom w:val="none" w:sz="0" w:space="0" w:color="auto"/>
        <w:right w:val="none" w:sz="0" w:space="0" w:color="auto"/>
      </w:divBdr>
    </w:div>
    <w:div w:id="701397868">
      <w:bodyDiv w:val="1"/>
      <w:marLeft w:val="0"/>
      <w:marRight w:val="0"/>
      <w:marTop w:val="0"/>
      <w:marBottom w:val="0"/>
      <w:divBdr>
        <w:top w:val="none" w:sz="0" w:space="0" w:color="auto"/>
        <w:left w:val="none" w:sz="0" w:space="0" w:color="auto"/>
        <w:bottom w:val="none" w:sz="0" w:space="0" w:color="auto"/>
        <w:right w:val="none" w:sz="0" w:space="0" w:color="auto"/>
      </w:divBdr>
    </w:div>
    <w:div w:id="708726549">
      <w:bodyDiv w:val="1"/>
      <w:marLeft w:val="0"/>
      <w:marRight w:val="0"/>
      <w:marTop w:val="0"/>
      <w:marBottom w:val="0"/>
      <w:divBdr>
        <w:top w:val="none" w:sz="0" w:space="0" w:color="auto"/>
        <w:left w:val="none" w:sz="0" w:space="0" w:color="auto"/>
        <w:bottom w:val="none" w:sz="0" w:space="0" w:color="auto"/>
        <w:right w:val="none" w:sz="0" w:space="0" w:color="auto"/>
      </w:divBdr>
    </w:div>
    <w:div w:id="806581642">
      <w:bodyDiv w:val="1"/>
      <w:marLeft w:val="0"/>
      <w:marRight w:val="0"/>
      <w:marTop w:val="0"/>
      <w:marBottom w:val="0"/>
      <w:divBdr>
        <w:top w:val="none" w:sz="0" w:space="0" w:color="auto"/>
        <w:left w:val="none" w:sz="0" w:space="0" w:color="auto"/>
        <w:bottom w:val="none" w:sz="0" w:space="0" w:color="auto"/>
        <w:right w:val="none" w:sz="0" w:space="0" w:color="auto"/>
      </w:divBdr>
    </w:div>
    <w:div w:id="811092822">
      <w:bodyDiv w:val="1"/>
      <w:marLeft w:val="0"/>
      <w:marRight w:val="0"/>
      <w:marTop w:val="0"/>
      <w:marBottom w:val="0"/>
      <w:divBdr>
        <w:top w:val="none" w:sz="0" w:space="0" w:color="auto"/>
        <w:left w:val="none" w:sz="0" w:space="0" w:color="auto"/>
        <w:bottom w:val="none" w:sz="0" w:space="0" w:color="auto"/>
        <w:right w:val="none" w:sz="0" w:space="0" w:color="auto"/>
      </w:divBdr>
    </w:div>
    <w:div w:id="824736354">
      <w:bodyDiv w:val="1"/>
      <w:marLeft w:val="0"/>
      <w:marRight w:val="0"/>
      <w:marTop w:val="0"/>
      <w:marBottom w:val="0"/>
      <w:divBdr>
        <w:top w:val="none" w:sz="0" w:space="0" w:color="auto"/>
        <w:left w:val="none" w:sz="0" w:space="0" w:color="auto"/>
        <w:bottom w:val="none" w:sz="0" w:space="0" w:color="auto"/>
        <w:right w:val="none" w:sz="0" w:space="0" w:color="auto"/>
      </w:divBdr>
    </w:div>
    <w:div w:id="850531664">
      <w:bodyDiv w:val="1"/>
      <w:marLeft w:val="0"/>
      <w:marRight w:val="0"/>
      <w:marTop w:val="0"/>
      <w:marBottom w:val="0"/>
      <w:divBdr>
        <w:top w:val="none" w:sz="0" w:space="0" w:color="auto"/>
        <w:left w:val="none" w:sz="0" w:space="0" w:color="auto"/>
        <w:bottom w:val="none" w:sz="0" w:space="0" w:color="auto"/>
        <w:right w:val="none" w:sz="0" w:space="0" w:color="auto"/>
      </w:divBdr>
    </w:div>
    <w:div w:id="871957830">
      <w:bodyDiv w:val="1"/>
      <w:marLeft w:val="0"/>
      <w:marRight w:val="0"/>
      <w:marTop w:val="0"/>
      <w:marBottom w:val="0"/>
      <w:divBdr>
        <w:top w:val="none" w:sz="0" w:space="0" w:color="auto"/>
        <w:left w:val="none" w:sz="0" w:space="0" w:color="auto"/>
        <w:bottom w:val="none" w:sz="0" w:space="0" w:color="auto"/>
        <w:right w:val="none" w:sz="0" w:space="0" w:color="auto"/>
      </w:divBdr>
    </w:div>
    <w:div w:id="884682949">
      <w:bodyDiv w:val="1"/>
      <w:marLeft w:val="0"/>
      <w:marRight w:val="0"/>
      <w:marTop w:val="0"/>
      <w:marBottom w:val="0"/>
      <w:divBdr>
        <w:top w:val="none" w:sz="0" w:space="0" w:color="auto"/>
        <w:left w:val="none" w:sz="0" w:space="0" w:color="auto"/>
        <w:bottom w:val="none" w:sz="0" w:space="0" w:color="auto"/>
        <w:right w:val="none" w:sz="0" w:space="0" w:color="auto"/>
      </w:divBdr>
    </w:div>
    <w:div w:id="925112117">
      <w:bodyDiv w:val="1"/>
      <w:marLeft w:val="0"/>
      <w:marRight w:val="0"/>
      <w:marTop w:val="0"/>
      <w:marBottom w:val="0"/>
      <w:divBdr>
        <w:top w:val="none" w:sz="0" w:space="0" w:color="auto"/>
        <w:left w:val="none" w:sz="0" w:space="0" w:color="auto"/>
        <w:bottom w:val="none" w:sz="0" w:space="0" w:color="auto"/>
        <w:right w:val="none" w:sz="0" w:space="0" w:color="auto"/>
      </w:divBdr>
    </w:div>
    <w:div w:id="985819472">
      <w:bodyDiv w:val="1"/>
      <w:marLeft w:val="0"/>
      <w:marRight w:val="0"/>
      <w:marTop w:val="0"/>
      <w:marBottom w:val="0"/>
      <w:divBdr>
        <w:top w:val="none" w:sz="0" w:space="0" w:color="auto"/>
        <w:left w:val="none" w:sz="0" w:space="0" w:color="auto"/>
        <w:bottom w:val="none" w:sz="0" w:space="0" w:color="auto"/>
        <w:right w:val="none" w:sz="0" w:space="0" w:color="auto"/>
      </w:divBdr>
    </w:div>
    <w:div w:id="1012872626">
      <w:bodyDiv w:val="1"/>
      <w:marLeft w:val="0"/>
      <w:marRight w:val="0"/>
      <w:marTop w:val="0"/>
      <w:marBottom w:val="0"/>
      <w:divBdr>
        <w:top w:val="none" w:sz="0" w:space="0" w:color="auto"/>
        <w:left w:val="none" w:sz="0" w:space="0" w:color="auto"/>
        <w:bottom w:val="none" w:sz="0" w:space="0" w:color="auto"/>
        <w:right w:val="none" w:sz="0" w:space="0" w:color="auto"/>
      </w:divBdr>
    </w:div>
    <w:div w:id="1036538102">
      <w:bodyDiv w:val="1"/>
      <w:marLeft w:val="0"/>
      <w:marRight w:val="0"/>
      <w:marTop w:val="0"/>
      <w:marBottom w:val="0"/>
      <w:divBdr>
        <w:top w:val="none" w:sz="0" w:space="0" w:color="auto"/>
        <w:left w:val="none" w:sz="0" w:space="0" w:color="auto"/>
        <w:bottom w:val="none" w:sz="0" w:space="0" w:color="auto"/>
        <w:right w:val="none" w:sz="0" w:space="0" w:color="auto"/>
      </w:divBdr>
    </w:div>
    <w:div w:id="1195924633">
      <w:bodyDiv w:val="1"/>
      <w:marLeft w:val="0"/>
      <w:marRight w:val="0"/>
      <w:marTop w:val="0"/>
      <w:marBottom w:val="0"/>
      <w:divBdr>
        <w:top w:val="none" w:sz="0" w:space="0" w:color="auto"/>
        <w:left w:val="none" w:sz="0" w:space="0" w:color="auto"/>
        <w:bottom w:val="none" w:sz="0" w:space="0" w:color="auto"/>
        <w:right w:val="none" w:sz="0" w:space="0" w:color="auto"/>
      </w:divBdr>
    </w:div>
    <w:div w:id="1208488092">
      <w:bodyDiv w:val="1"/>
      <w:marLeft w:val="0"/>
      <w:marRight w:val="0"/>
      <w:marTop w:val="0"/>
      <w:marBottom w:val="0"/>
      <w:divBdr>
        <w:top w:val="none" w:sz="0" w:space="0" w:color="auto"/>
        <w:left w:val="none" w:sz="0" w:space="0" w:color="auto"/>
        <w:bottom w:val="none" w:sz="0" w:space="0" w:color="auto"/>
        <w:right w:val="none" w:sz="0" w:space="0" w:color="auto"/>
      </w:divBdr>
    </w:div>
    <w:div w:id="1265725216">
      <w:bodyDiv w:val="1"/>
      <w:marLeft w:val="0"/>
      <w:marRight w:val="0"/>
      <w:marTop w:val="0"/>
      <w:marBottom w:val="0"/>
      <w:divBdr>
        <w:top w:val="none" w:sz="0" w:space="0" w:color="auto"/>
        <w:left w:val="none" w:sz="0" w:space="0" w:color="auto"/>
        <w:bottom w:val="none" w:sz="0" w:space="0" w:color="auto"/>
        <w:right w:val="none" w:sz="0" w:space="0" w:color="auto"/>
      </w:divBdr>
    </w:div>
    <w:div w:id="1268849343">
      <w:bodyDiv w:val="1"/>
      <w:marLeft w:val="0"/>
      <w:marRight w:val="0"/>
      <w:marTop w:val="0"/>
      <w:marBottom w:val="0"/>
      <w:divBdr>
        <w:top w:val="none" w:sz="0" w:space="0" w:color="auto"/>
        <w:left w:val="none" w:sz="0" w:space="0" w:color="auto"/>
        <w:bottom w:val="none" w:sz="0" w:space="0" w:color="auto"/>
        <w:right w:val="none" w:sz="0" w:space="0" w:color="auto"/>
      </w:divBdr>
    </w:div>
    <w:div w:id="1334378770">
      <w:bodyDiv w:val="1"/>
      <w:marLeft w:val="0"/>
      <w:marRight w:val="0"/>
      <w:marTop w:val="0"/>
      <w:marBottom w:val="0"/>
      <w:divBdr>
        <w:top w:val="none" w:sz="0" w:space="0" w:color="auto"/>
        <w:left w:val="none" w:sz="0" w:space="0" w:color="auto"/>
        <w:bottom w:val="none" w:sz="0" w:space="0" w:color="auto"/>
        <w:right w:val="none" w:sz="0" w:space="0" w:color="auto"/>
      </w:divBdr>
    </w:div>
    <w:div w:id="1362782005">
      <w:bodyDiv w:val="1"/>
      <w:marLeft w:val="0"/>
      <w:marRight w:val="0"/>
      <w:marTop w:val="0"/>
      <w:marBottom w:val="0"/>
      <w:divBdr>
        <w:top w:val="none" w:sz="0" w:space="0" w:color="auto"/>
        <w:left w:val="none" w:sz="0" w:space="0" w:color="auto"/>
        <w:bottom w:val="none" w:sz="0" w:space="0" w:color="auto"/>
        <w:right w:val="none" w:sz="0" w:space="0" w:color="auto"/>
      </w:divBdr>
    </w:div>
    <w:div w:id="1375152823">
      <w:bodyDiv w:val="1"/>
      <w:marLeft w:val="0"/>
      <w:marRight w:val="0"/>
      <w:marTop w:val="0"/>
      <w:marBottom w:val="0"/>
      <w:divBdr>
        <w:top w:val="none" w:sz="0" w:space="0" w:color="auto"/>
        <w:left w:val="none" w:sz="0" w:space="0" w:color="auto"/>
        <w:bottom w:val="none" w:sz="0" w:space="0" w:color="auto"/>
        <w:right w:val="none" w:sz="0" w:space="0" w:color="auto"/>
      </w:divBdr>
    </w:div>
    <w:div w:id="1397430360">
      <w:bodyDiv w:val="1"/>
      <w:marLeft w:val="0"/>
      <w:marRight w:val="0"/>
      <w:marTop w:val="0"/>
      <w:marBottom w:val="0"/>
      <w:divBdr>
        <w:top w:val="none" w:sz="0" w:space="0" w:color="auto"/>
        <w:left w:val="none" w:sz="0" w:space="0" w:color="auto"/>
        <w:bottom w:val="none" w:sz="0" w:space="0" w:color="auto"/>
        <w:right w:val="none" w:sz="0" w:space="0" w:color="auto"/>
      </w:divBdr>
    </w:div>
    <w:div w:id="1433629122">
      <w:bodyDiv w:val="1"/>
      <w:marLeft w:val="0"/>
      <w:marRight w:val="0"/>
      <w:marTop w:val="0"/>
      <w:marBottom w:val="0"/>
      <w:divBdr>
        <w:top w:val="none" w:sz="0" w:space="0" w:color="auto"/>
        <w:left w:val="none" w:sz="0" w:space="0" w:color="auto"/>
        <w:bottom w:val="none" w:sz="0" w:space="0" w:color="auto"/>
        <w:right w:val="none" w:sz="0" w:space="0" w:color="auto"/>
      </w:divBdr>
    </w:div>
    <w:div w:id="1504590475">
      <w:bodyDiv w:val="1"/>
      <w:marLeft w:val="0"/>
      <w:marRight w:val="0"/>
      <w:marTop w:val="0"/>
      <w:marBottom w:val="0"/>
      <w:divBdr>
        <w:top w:val="none" w:sz="0" w:space="0" w:color="auto"/>
        <w:left w:val="none" w:sz="0" w:space="0" w:color="auto"/>
        <w:bottom w:val="none" w:sz="0" w:space="0" w:color="auto"/>
        <w:right w:val="none" w:sz="0" w:space="0" w:color="auto"/>
      </w:divBdr>
    </w:div>
    <w:div w:id="1548251542">
      <w:bodyDiv w:val="1"/>
      <w:marLeft w:val="0"/>
      <w:marRight w:val="0"/>
      <w:marTop w:val="0"/>
      <w:marBottom w:val="0"/>
      <w:divBdr>
        <w:top w:val="none" w:sz="0" w:space="0" w:color="auto"/>
        <w:left w:val="none" w:sz="0" w:space="0" w:color="auto"/>
        <w:bottom w:val="none" w:sz="0" w:space="0" w:color="auto"/>
        <w:right w:val="none" w:sz="0" w:space="0" w:color="auto"/>
      </w:divBdr>
    </w:div>
    <w:div w:id="1613707110">
      <w:bodyDiv w:val="1"/>
      <w:marLeft w:val="0"/>
      <w:marRight w:val="0"/>
      <w:marTop w:val="0"/>
      <w:marBottom w:val="0"/>
      <w:divBdr>
        <w:top w:val="none" w:sz="0" w:space="0" w:color="auto"/>
        <w:left w:val="none" w:sz="0" w:space="0" w:color="auto"/>
        <w:bottom w:val="none" w:sz="0" w:space="0" w:color="auto"/>
        <w:right w:val="none" w:sz="0" w:space="0" w:color="auto"/>
      </w:divBdr>
    </w:div>
    <w:div w:id="1628387169">
      <w:bodyDiv w:val="1"/>
      <w:marLeft w:val="0"/>
      <w:marRight w:val="0"/>
      <w:marTop w:val="0"/>
      <w:marBottom w:val="0"/>
      <w:divBdr>
        <w:top w:val="none" w:sz="0" w:space="0" w:color="auto"/>
        <w:left w:val="none" w:sz="0" w:space="0" w:color="auto"/>
        <w:bottom w:val="none" w:sz="0" w:space="0" w:color="auto"/>
        <w:right w:val="none" w:sz="0" w:space="0" w:color="auto"/>
      </w:divBdr>
    </w:div>
    <w:div w:id="1755006066">
      <w:bodyDiv w:val="1"/>
      <w:marLeft w:val="0"/>
      <w:marRight w:val="0"/>
      <w:marTop w:val="0"/>
      <w:marBottom w:val="0"/>
      <w:divBdr>
        <w:top w:val="none" w:sz="0" w:space="0" w:color="auto"/>
        <w:left w:val="none" w:sz="0" w:space="0" w:color="auto"/>
        <w:bottom w:val="none" w:sz="0" w:space="0" w:color="auto"/>
        <w:right w:val="none" w:sz="0" w:space="0" w:color="auto"/>
      </w:divBdr>
    </w:div>
    <w:div w:id="1839349271">
      <w:bodyDiv w:val="1"/>
      <w:marLeft w:val="0"/>
      <w:marRight w:val="0"/>
      <w:marTop w:val="0"/>
      <w:marBottom w:val="0"/>
      <w:divBdr>
        <w:top w:val="none" w:sz="0" w:space="0" w:color="auto"/>
        <w:left w:val="none" w:sz="0" w:space="0" w:color="auto"/>
        <w:bottom w:val="none" w:sz="0" w:space="0" w:color="auto"/>
        <w:right w:val="none" w:sz="0" w:space="0" w:color="auto"/>
      </w:divBdr>
    </w:div>
    <w:div w:id="1879080231">
      <w:bodyDiv w:val="1"/>
      <w:marLeft w:val="0"/>
      <w:marRight w:val="0"/>
      <w:marTop w:val="0"/>
      <w:marBottom w:val="0"/>
      <w:divBdr>
        <w:top w:val="none" w:sz="0" w:space="0" w:color="auto"/>
        <w:left w:val="none" w:sz="0" w:space="0" w:color="auto"/>
        <w:bottom w:val="none" w:sz="0" w:space="0" w:color="auto"/>
        <w:right w:val="none" w:sz="0" w:space="0" w:color="auto"/>
      </w:divBdr>
    </w:div>
    <w:div w:id="2035764333">
      <w:bodyDiv w:val="1"/>
      <w:marLeft w:val="0"/>
      <w:marRight w:val="0"/>
      <w:marTop w:val="0"/>
      <w:marBottom w:val="0"/>
      <w:divBdr>
        <w:top w:val="none" w:sz="0" w:space="0" w:color="auto"/>
        <w:left w:val="none" w:sz="0" w:space="0" w:color="auto"/>
        <w:bottom w:val="none" w:sz="0" w:space="0" w:color="auto"/>
        <w:right w:val="none" w:sz="0" w:space="0" w:color="auto"/>
      </w:divBdr>
    </w:div>
    <w:div w:id="2105612620">
      <w:bodyDiv w:val="1"/>
      <w:marLeft w:val="0"/>
      <w:marRight w:val="0"/>
      <w:marTop w:val="0"/>
      <w:marBottom w:val="0"/>
      <w:divBdr>
        <w:top w:val="none" w:sz="0" w:space="0" w:color="auto"/>
        <w:left w:val="none" w:sz="0" w:space="0" w:color="auto"/>
        <w:bottom w:val="none" w:sz="0" w:space="0" w:color="auto"/>
        <w:right w:val="none" w:sz="0" w:space="0" w:color="auto"/>
      </w:divBdr>
    </w:div>
    <w:div w:id="21377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olyn.downs@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6727-72A6-4956-AD76-7A2F6176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Patrick McDermott</cp:lastModifiedBy>
  <cp:revision>4</cp:revision>
  <dcterms:created xsi:type="dcterms:W3CDTF">2015-02-25T09:57:00Z</dcterms:created>
  <dcterms:modified xsi:type="dcterms:W3CDTF">2015-02-25T13:22:00Z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Other</vt:lpwstr>
  </op:property>
  <op:property fmtid="{D5CDD505-2E9C-101B-9397-08002B2CF9AE}" pid="3" name="DC.identifier">
    <vt:lpwstr>LGA</vt:lpwstr>
  </op:property>
  <op:property fmtid="{D5CDD505-2E9C-101B-9397-08002B2CF9AE}" pid="4" name="DC.Author">
    <vt:lpwstr>vp</vt:lpwstr>
  </op:property>
  <op:property fmtid="{D5CDD505-2E9C-101B-9397-08002B2CF9AE}" pid="5" name="DC.creator">
    <vt:lpwstr>GSS1\virginia.ponton</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2014-02-12T00:00:00Z</vt:lpwstr>
  </op:property>
  <op:property fmtid="{D5CDD505-2E9C-101B-9397-08002B2CF9AE}" pid="10" name="e-GMS.subject.keyword">
    <vt:lpwstr>Regeneration and transport Board</vt:lpwstr>
  </op:property>
  <op:property fmtid="{D5CDD505-2E9C-101B-9397-08002B2CF9AE}" pid="11" name="Date">
    <vt:lpwstr>2014-02-12T00:00:00Z</vt:lpwstr>
  </op:property>
  <op:property fmtid="{D5CDD505-2E9C-101B-9397-08002B2CF9AE}" pid="12" name="Title">
    <vt:lpwstr>Chairman's report PPB</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